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4FD4" w14:textId="7DCB2E25" w:rsidR="001157F6" w:rsidRDefault="001157F6" w:rsidP="001157F6">
      <w:pPr>
        <w:jc w:val="center"/>
        <w:rPr>
          <w:rFonts w:ascii="Times New Roman" w:eastAsia="Times New Roman" w:hAnsi="Times New Roman" w:cs="Times New Roman"/>
          <w:b/>
          <w:bCs/>
          <w:color w:val="000000" w:themeColor="text1"/>
          <w:kern w:val="0"/>
          <w:sz w:val="32"/>
          <w:szCs w:val="32"/>
          <w14:ligatures w14:val="none"/>
        </w:rPr>
      </w:pPr>
      <w:bookmarkStart w:id="0" w:name="_GoBack"/>
      <w:bookmarkEnd w:id="0"/>
      <w:r>
        <w:rPr>
          <w:rFonts w:ascii="Times New Roman" w:eastAsia="Times New Roman" w:hAnsi="Times New Roman" w:cs="Times New Roman"/>
          <w:b/>
          <w:bCs/>
          <w:color w:val="000000" w:themeColor="text1"/>
          <w:kern w:val="0"/>
          <w:sz w:val="32"/>
          <w:szCs w:val="32"/>
          <w14:ligatures w14:val="none"/>
        </w:rPr>
        <w:t>Final p</w:t>
      </w:r>
      <w:r>
        <w:rPr>
          <w:rFonts w:ascii="Times New Roman" w:eastAsia="Times New Roman" w:hAnsi="Times New Roman" w:cs="Times New Roman"/>
          <w:b/>
          <w:bCs/>
          <w:color w:val="000000" w:themeColor="text1"/>
          <w:kern w:val="0"/>
          <w:sz w:val="32"/>
          <w:szCs w:val="32"/>
          <w14:ligatures w14:val="none"/>
        </w:rPr>
        <w:t>roofreading author comments</w:t>
      </w:r>
    </w:p>
    <w:p w14:paraId="4854B073" w14:textId="77777777" w:rsidR="001157F6" w:rsidRPr="00591CE1" w:rsidRDefault="001157F6" w:rsidP="001157F6">
      <w:pPr>
        <w:jc w:val="center"/>
        <w:rPr>
          <w:rFonts w:ascii="Times New Roman" w:eastAsia="Times New Roman" w:hAnsi="Times New Roman" w:cs="Times New Roman"/>
          <w:b/>
          <w:bCs/>
          <w:color w:val="000000" w:themeColor="text1"/>
          <w:kern w:val="0"/>
          <w:sz w:val="32"/>
          <w:szCs w:val="32"/>
          <w14:ligatures w14:val="none"/>
        </w:rPr>
      </w:pPr>
    </w:p>
    <w:p w14:paraId="57C3AA59" w14:textId="3AE3042B" w:rsidR="001157F6" w:rsidRPr="001157F6" w:rsidRDefault="001157F6" w:rsidP="001157F6">
      <w:pPr>
        <w:rPr>
          <w:rFonts w:ascii="Times New Roman" w:eastAsia="Times New Roman" w:hAnsi="Times New Roman" w:cs="Times New Roman"/>
          <w:b/>
          <w:bCs/>
          <w:color w:val="000000" w:themeColor="text1"/>
          <w:kern w:val="0"/>
          <w:u w:val="single"/>
          <w14:ligatures w14:val="none"/>
        </w:rPr>
      </w:pPr>
      <w:r>
        <w:rPr>
          <w:rFonts w:ascii="Times New Roman" w:eastAsia="Times New Roman" w:hAnsi="Times New Roman" w:cs="Times New Roman"/>
          <w:b/>
          <w:bCs/>
          <w:color w:val="000000" w:themeColor="text1"/>
          <w:kern w:val="0"/>
          <w:u w:val="single"/>
          <w14:ligatures w14:val="none"/>
        </w:rPr>
        <w:t>Copy-editor remarks:</w:t>
      </w:r>
    </w:p>
    <w:p w14:paraId="31821FAF" w14:textId="006C59F5" w:rsidR="001157F6" w:rsidRPr="001157F6" w:rsidRDefault="001157F6" w:rsidP="001157F6">
      <w:pPr>
        <w:rPr>
          <w:rFonts w:ascii="Times New Roman" w:hAnsi="Times New Roman" w:cs="Times New Roman"/>
        </w:rPr>
      </w:pPr>
      <w:r w:rsidRPr="001157F6">
        <w:rPr>
          <w:rFonts w:ascii="Times New Roman" w:hAnsi="Times New Roman" w:cs="Times New Roman"/>
          <w:b/>
          <w:bCs/>
        </w:rPr>
        <w:t>CE1:</w:t>
      </w:r>
      <w:r w:rsidRPr="001157F6">
        <w:rPr>
          <w:rFonts w:ascii="Times New Roman" w:hAnsi="Times New Roman" w:cs="Times New Roman"/>
        </w:rPr>
        <w:t xml:space="preserve"> Thank you so much. We will note that for future publications.</w:t>
      </w:r>
    </w:p>
    <w:p w14:paraId="522EA038" w14:textId="0E47DE62" w:rsidR="001157F6" w:rsidRDefault="001157F6" w:rsidP="001157F6">
      <w:pPr>
        <w:rPr>
          <w:rFonts w:ascii="Times New Roman" w:hAnsi="Times New Roman" w:cs="Times New Roman"/>
        </w:rPr>
      </w:pPr>
      <w:r w:rsidRPr="001157F6">
        <w:rPr>
          <w:rFonts w:ascii="Times New Roman" w:hAnsi="Times New Roman" w:cs="Times New Roman"/>
          <w:b/>
          <w:bCs/>
        </w:rPr>
        <w:t>CE2:</w:t>
      </w:r>
      <w:r w:rsidRPr="001157F6">
        <w:rPr>
          <w:rFonts w:ascii="Times New Roman" w:hAnsi="Times New Roman" w:cs="Times New Roman"/>
        </w:rPr>
        <w:t xml:space="preserve"> The change is correct. </w:t>
      </w:r>
    </w:p>
    <w:p w14:paraId="7D052CB9" w14:textId="77777777" w:rsidR="001157F6" w:rsidRDefault="001157F6" w:rsidP="001157F6">
      <w:pPr>
        <w:rPr>
          <w:rFonts w:ascii="Times New Roman" w:hAnsi="Times New Roman" w:cs="Times New Roman"/>
        </w:rPr>
      </w:pPr>
    </w:p>
    <w:p w14:paraId="52063908" w14:textId="4A891918" w:rsidR="001157F6" w:rsidRPr="001157F6" w:rsidRDefault="001157F6" w:rsidP="001157F6">
      <w:pPr>
        <w:rPr>
          <w:rFonts w:ascii="Times New Roman" w:eastAsia="Times New Roman" w:hAnsi="Times New Roman" w:cs="Times New Roman"/>
          <w:b/>
          <w:bCs/>
          <w:color w:val="000000" w:themeColor="text1"/>
          <w:kern w:val="0"/>
          <w:u w:val="single"/>
          <w14:ligatures w14:val="none"/>
        </w:rPr>
      </w:pPr>
      <w:r w:rsidRPr="00591CE1">
        <w:rPr>
          <w:rFonts w:ascii="Times New Roman" w:eastAsia="Times New Roman" w:hAnsi="Times New Roman" w:cs="Times New Roman"/>
          <w:b/>
          <w:bCs/>
          <w:color w:val="000000" w:themeColor="text1"/>
          <w:kern w:val="0"/>
          <w:u w:val="single"/>
          <w14:ligatures w14:val="none"/>
        </w:rPr>
        <w:t>Typeset</w:t>
      </w:r>
      <w:r>
        <w:rPr>
          <w:rFonts w:ascii="Times New Roman" w:eastAsia="Times New Roman" w:hAnsi="Times New Roman" w:cs="Times New Roman"/>
          <w:b/>
          <w:bCs/>
          <w:color w:val="000000" w:themeColor="text1"/>
          <w:kern w:val="0"/>
          <w:u w:val="single"/>
          <w14:ligatures w14:val="none"/>
        </w:rPr>
        <w:t>ter remarks:</w:t>
      </w:r>
    </w:p>
    <w:p w14:paraId="45692763" w14:textId="7F3EF5AB" w:rsidR="001157F6" w:rsidRPr="001157F6" w:rsidRDefault="001157F6" w:rsidP="001157F6">
      <w:pPr>
        <w:spacing w:after="240"/>
        <w:rPr>
          <w:rFonts w:ascii="Times New Roman" w:hAnsi="Times New Roman" w:cs="Times New Roman"/>
        </w:rPr>
      </w:pPr>
      <w:r w:rsidRPr="001157F6">
        <w:rPr>
          <w:rFonts w:ascii="Times New Roman" w:hAnsi="Times New Roman" w:cs="Times New Roman"/>
          <w:b/>
          <w:bCs/>
        </w:rPr>
        <w:t>TS1:</w:t>
      </w:r>
      <w:r w:rsidRPr="001157F6">
        <w:rPr>
          <w:rFonts w:ascii="Times New Roman" w:hAnsi="Times New Roman" w:cs="Times New Roman"/>
        </w:rPr>
        <w:t xml:space="preserve"> Dear editor, while proofreading the article we found several typos in Table 2 that summarizes emission factors from previously published studies. We kindly ask for your approval to update these values. The update would not change our results or require any update in the text or figures. Table 2 puts our study in the context of others and would serve as a summary to other scientists studying fires from temperate coniferous forests. It would be a disservice to others to have incorrect values in Table 2. Thank you for your consideration.</w:t>
      </w:r>
    </w:p>
    <w:tbl>
      <w:tblPr>
        <w:tblStyle w:val="TableGrid"/>
        <w:tblW w:w="1033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277"/>
        <w:gridCol w:w="1287"/>
        <w:gridCol w:w="1413"/>
        <w:gridCol w:w="1298"/>
        <w:gridCol w:w="1084"/>
      </w:tblGrid>
      <w:tr w:rsidR="001157F6" w:rsidRPr="009B7BA4" w14:paraId="6A10DB40" w14:textId="77777777" w:rsidTr="00C129B6">
        <w:trPr>
          <w:trHeight w:val="380"/>
          <w:jc w:val="center"/>
        </w:trPr>
        <w:tc>
          <w:tcPr>
            <w:tcW w:w="1975" w:type="dxa"/>
            <w:tcBorders>
              <w:top w:val="single" w:sz="4" w:space="0" w:color="auto"/>
              <w:bottom w:val="single" w:sz="4" w:space="0" w:color="auto"/>
            </w:tcBorders>
            <w:noWrap/>
            <w:vAlign w:val="center"/>
            <w:hideMark/>
          </w:tcPr>
          <w:p w14:paraId="27F4AD85" w14:textId="77777777" w:rsidR="001157F6" w:rsidRPr="00567DCC" w:rsidRDefault="001157F6" w:rsidP="00C129B6">
            <w:pPr>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Studies</w:t>
            </w:r>
          </w:p>
        </w:tc>
        <w:tc>
          <w:tcPr>
            <w:tcW w:w="3277" w:type="dxa"/>
            <w:tcBorders>
              <w:top w:val="single" w:sz="4" w:space="0" w:color="auto"/>
              <w:bottom w:val="single" w:sz="4" w:space="0" w:color="auto"/>
            </w:tcBorders>
            <w:vAlign w:val="center"/>
          </w:tcPr>
          <w:p w14:paraId="70B181E8" w14:textId="77777777" w:rsidR="001157F6" w:rsidRPr="00567DCC" w:rsidRDefault="001157F6" w:rsidP="00C129B6">
            <w:pPr>
              <w:rPr>
                <w:rFonts w:ascii="Times New Roman" w:hAnsi="Times New Roman" w:cs="Times New Roman"/>
                <w:color w:val="000000" w:themeColor="text1"/>
                <w:sz w:val="18"/>
                <w:szCs w:val="18"/>
              </w:rPr>
            </w:pPr>
          </w:p>
        </w:tc>
        <w:tc>
          <w:tcPr>
            <w:tcW w:w="1287" w:type="dxa"/>
            <w:tcBorders>
              <w:top w:val="single" w:sz="4" w:space="0" w:color="auto"/>
              <w:bottom w:val="single" w:sz="4" w:space="0" w:color="auto"/>
            </w:tcBorders>
            <w:noWrap/>
            <w:vAlign w:val="center"/>
            <w:hideMark/>
          </w:tcPr>
          <w:p w14:paraId="64D1A321"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MCE</w:t>
            </w:r>
          </w:p>
        </w:tc>
        <w:tc>
          <w:tcPr>
            <w:tcW w:w="1413" w:type="dxa"/>
            <w:tcBorders>
              <w:top w:val="single" w:sz="4" w:space="0" w:color="auto"/>
              <w:bottom w:val="single" w:sz="4" w:space="0" w:color="auto"/>
            </w:tcBorders>
            <w:noWrap/>
            <w:vAlign w:val="center"/>
            <w:hideMark/>
          </w:tcPr>
          <w:p w14:paraId="596C20F2"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EF</w:t>
            </w:r>
            <w:r w:rsidRPr="00567DCC">
              <w:rPr>
                <w:rFonts w:ascii="Times New Roman" w:hAnsi="Times New Roman" w:cs="Times New Roman"/>
                <w:color w:val="000000" w:themeColor="text1"/>
                <w:sz w:val="18"/>
                <w:szCs w:val="18"/>
                <w:vertAlign w:val="subscript"/>
              </w:rPr>
              <w:t>CO2</w:t>
            </w:r>
          </w:p>
        </w:tc>
        <w:tc>
          <w:tcPr>
            <w:tcW w:w="1298" w:type="dxa"/>
            <w:tcBorders>
              <w:top w:val="single" w:sz="4" w:space="0" w:color="auto"/>
              <w:bottom w:val="single" w:sz="4" w:space="0" w:color="auto"/>
            </w:tcBorders>
            <w:noWrap/>
            <w:vAlign w:val="center"/>
            <w:hideMark/>
          </w:tcPr>
          <w:p w14:paraId="2438DCB3"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EF</w:t>
            </w:r>
            <w:r w:rsidRPr="00567DCC">
              <w:rPr>
                <w:rFonts w:ascii="Times New Roman" w:hAnsi="Times New Roman" w:cs="Times New Roman"/>
                <w:color w:val="000000" w:themeColor="text1"/>
                <w:sz w:val="18"/>
                <w:szCs w:val="18"/>
                <w:vertAlign w:val="subscript"/>
              </w:rPr>
              <w:t>CO</w:t>
            </w:r>
          </w:p>
        </w:tc>
        <w:tc>
          <w:tcPr>
            <w:tcW w:w="1084" w:type="dxa"/>
            <w:tcBorders>
              <w:top w:val="single" w:sz="4" w:space="0" w:color="auto"/>
              <w:bottom w:val="single" w:sz="4" w:space="0" w:color="auto"/>
            </w:tcBorders>
            <w:noWrap/>
            <w:vAlign w:val="center"/>
            <w:hideMark/>
          </w:tcPr>
          <w:p w14:paraId="34779160"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EF</w:t>
            </w:r>
            <w:r w:rsidRPr="00567DCC">
              <w:rPr>
                <w:rFonts w:ascii="Times New Roman" w:hAnsi="Times New Roman" w:cs="Times New Roman"/>
                <w:color w:val="000000" w:themeColor="text1"/>
                <w:sz w:val="18"/>
                <w:szCs w:val="18"/>
                <w:vertAlign w:val="subscript"/>
              </w:rPr>
              <w:t>CH4</w:t>
            </w:r>
          </w:p>
        </w:tc>
      </w:tr>
      <w:tr w:rsidR="001157F6" w:rsidRPr="009B7BA4" w14:paraId="59217442" w14:textId="77777777" w:rsidTr="00C129B6">
        <w:trPr>
          <w:trHeight w:val="380"/>
          <w:jc w:val="center"/>
        </w:trPr>
        <w:tc>
          <w:tcPr>
            <w:tcW w:w="1975" w:type="dxa"/>
            <w:tcBorders>
              <w:top w:val="single" w:sz="4" w:space="0" w:color="auto"/>
              <w:bottom w:val="single" w:sz="4" w:space="0" w:color="auto"/>
            </w:tcBorders>
            <w:noWrap/>
            <w:vAlign w:val="center"/>
          </w:tcPr>
          <w:p w14:paraId="23B81C1D" w14:textId="77777777" w:rsidR="001157F6" w:rsidRPr="00567DCC" w:rsidRDefault="001157F6" w:rsidP="00C129B6">
            <w:pPr>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North America</w:t>
            </w:r>
          </w:p>
        </w:tc>
        <w:tc>
          <w:tcPr>
            <w:tcW w:w="3277" w:type="dxa"/>
            <w:tcBorders>
              <w:top w:val="single" w:sz="4" w:space="0" w:color="auto"/>
              <w:bottom w:val="single" w:sz="4" w:space="0" w:color="auto"/>
            </w:tcBorders>
            <w:vAlign w:val="center"/>
          </w:tcPr>
          <w:p w14:paraId="691B53A8" w14:textId="77777777" w:rsidR="001157F6" w:rsidRPr="00567DCC" w:rsidRDefault="001157F6" w:rsidP="00C129B6">
            <w:pPr>
              <w:rPr>
                <w:rFonts w:ascii="Times New Roman" w:hAnsi="Times New Roman" w:cs="Times New Roman"/>
                <w:color w:val="000000" w:themeColor="text1"/>
                <w:sz w:val="18"/>
                <w:szCs w:val="18"/>
                <w:highlight w:val="yellow"/>
              </w:rPr>
            </w:pPr>
          </w:p>
        </w:tc>
        <w:tc>
          <w:tcPr>
            <w:tcW w:w="1287" w:type="dxa"/>
            <w:tcBorders>
              <w:top w:val="single" w:sz="4" w:space="0" w:color="auto"/>
              <w:bottom w:val="single" w:sz="4" w:space="0" w:color="auto"/>
            </w:tcBorders>
            <w:noWrap/>
            <w:vAlign w:val="center"/>
          </w:tcPr>
          <w:p w14:paraId="58654D0A" w14:textId="77777777" w:rsidR="001157F6" w:rsidRPr="00567DCC" w:rsidRDefault="001157F6" w:rsidP="00C129B6">
            <w:pPr>
              <w:rPr>
                <w:rFonts w:ascii="Times New Roman" w:hAnsi="Times New Roman" w:cs="Times New Roman"/>
                <w:color w:val="000000" w:themeColor="text1"/>
                <w:sz w:val="18"/>
                <w:szCs w:val="18"/>
                <w:highlight w:val="yellow"/>
              </w:rPr>
            </w:pPr>
          </w:p>
        </w:tc>
        <w:tc>
          <w:tcPr>
            <w:tcW w:w="1413" w:type="dxa"/>
            <w:tcBorders>
              <w:top w:val="single" w:sz="4" w:space="0" w:color="auto"/>
              <w:bottom w:val="single" w:sz="4" w:space="0" w:color="auto"/>
            </w:tcBorders>
            <w:noWrap/>
            <w:vAlign w:val="center"/>
          </w:tcPr>
          <w:p w14:paraId="41495FE2" w14:textId="77777777" w:rsidR="001157F6" w:rsidRPr="00567DCC" w:rsidRDefault="001157F6" w:rsidP="00C129B6">
            <w:pPr>
              <w:rPr>
                <w:rFonts w:ascii="Times New Roman" w:hAnsi="Times New Roman" w:cs="Times New Roman"/>
                <w:color w:val="000000" w:themeColor="text1"/>
                <w:sz w:val="18"/>
                <w:szCs w:val="18"/>
                <w:highlight w:val="yellow"/>
              </w:rPr>
            </w:pPr>
          </w:p>
        </w:tc>
        <w:tc>
          <w:tcPr>
            <w:tcW w:w="1298" w:type="dxa"/>
            <w:tcBorders>
              <w:top w:val="single" w:sz="4" w:space="0" w:color="auto"/>
              <w:bottom w:val="single" w:sz="4" w:space="0" w:color="auto"/>
            </w:tcBorders>
            <w:noWrap/>
            <w:vAlign w:val="center"/>
          </w:tcPr>
          <w:p w14:paraId="36F0467B" w14:textId="77777777" w:rsidR="001157F6" w:rsidRPr="00567DCC" w:rsidRDefault="001157F6" w:rsidP="00C129B6">
            <w:pPr>
              <w:rPr>
                <w:rFonts w:ascii="Times New Roman" w:hAnsi="Times New Roman" w:cs="Times New Roman"/>
                <w:color w:val="000000" w:themeColor="text1"/>
                <w:sz w:val="18"/>
                <w:szCs w:val="18"/>
                <w:highlight w:val="yellow"/>
              </w:rPr>
            </w:pPr>
          </w:p>
        </w:tc>
        <w:tc>
          <w:tcPr>
            <w:tcW w:w="1084" w:type="dxa"/>
            <w:tcBorders>
              <w:top w:val="single" w:sz="4" w:space="0" w:color="auto"/>
              <w:bottom w:val="single" w:sz="4" w:space="0" w:color="auto"/>
            </w:tcBorders>
            <w:noWrap/>
            <w:vAlign w:val="center"/>
          </w:tcPr>
          <w:p w14:paraId="3ACCAD4F" w14:textId="77777777" w:rsidR="001157F6" w:rsidRPr="00567DCC" w:rsidRDefault="001157F6" w:rsidP="00C129B6">
            <w:pPr>
              <w:rPr>
                <w:rFonts w:ascii="Times New Roman" w:hAnsi="Times New Roman" w:cs="Times New Roman"/>
                <w:color w:val="000000" w:themeColor="text1"/>
                <w:sz w:val="18"/>
                <w:szCs w:val="18"/>
                <w:highlight w:val="yellow"/>
              </w:rPr>
            </w:pPr>
          </w:p>
        </w:tc>
      </w:tr>
      <w:tr w:rsidR="001157F6" w:rsidRPr="00567DCC" w14:paraId="7EC6726C" w14:textId="77777777" w:rsidTr="00C129B6">
        <w:trPr>
          <w:trHeight w:val="380"/>
          <w:jc w:val="center"/>
        </w:trPr>
        <w:tc>
          <w:tcPr>
            <w:tcW w:w="1975" w:type="dxa"/>
            <w:tcBorders>
              <w:top w:val="single" w:sz="4" w:space="0" w:color="auto"/>
            </w:tcBorders>
            <w:noWrap/>
            <w:vAlign w:val="center"/>
            <w:hideMark/>
          </w:tcPr>
          <w:p w14:paraId="7375E988" w14:textId="77777777" w:rsidR="001157F6" w:rsidRPr="00567DCC" w:rsidRDefault="001157F6" w:rsidP="00C129B6">
            <w:pPr>
              <w:rPr>
                <w:rFonts w:ascii="Times New Roman" w:hAnsi="Times New Roman" w:cs="Times New Roman"/>
                <w:i/>
                <w:iCs/>
                <w:color w:val="000000" w:themeColor="text1"/>
                <w:sz w:val="6"/>
                <w:szCs w:val="6"/>
              </w:rPr>
            </w:pPr>
          </w:p>
          <w:p w14:paraId="0D8CF348" w14:textId="77777777" w:rsidR="001157F6" w:rsidRPr="00567DCC" w:rsidRDefault="001157F6" w:rsidP="00C129B6">
            <w:pPr>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Radke et al. (</w:t>
            </w:r>
            <w:proofErr w:type="gramStart"/>
            <w:r w:rsidRPr="00567DCC">
              <w:rPr>
                <w:rFonts w:ascii="Times New Roman" w:hAnsi="Times New Roman" w:cs="Times New Roman"/>
                <w:color w:val="000000" w:themeColor="text1"/>
                <w:sz w:val="18"/>
                <w:szCs w:val="18"/>
              </w:rPr>
              <w:t>1991)*</w:t>
            </w:r>
            <w:proofErr w:type="gramEnd"/>
          </w:p>
        </w:tc>
        <w:tc>
          <w:tcPr>
            <w:tcW w:w="3277" w:type="dxa"/>
            <w:tcBorders>
              <w:top w:val="single" w:sz="4" w:space="0" w:color="auto"/>
            </w:tcBorders>
            <w:vAlign w:val="center"/>
          </w:tcPr>
          <w:p w14:paraId="735DC1C8" w14:textId="77777777" w:rsidR="001157F6" w:rsidRPr="00567DCC" w:rsidRDefault="001157F6" w:rsidP="00C129B6">
            <w:pPr>
              <w:rPr>
                <w:rFonts w:ascii="Times New Roman" w:hAnsi="Times New Roman" w:cs="Times New Roman"/>
                <w:color w:val="000000" w:themeColor="text1"/>
                <w:sz w:val="18"/>
                <w:szCs w:val="18"/>
                <w:highlight w:val="yellow"/>
              </w:rPr>
            </w:pPr>
            <w:ins w:id="1" w:author="Isis Frausto-Vicencio" w:date="2023-03-31T15:25:00Z">
              <w:r>
                <w:rPr>
                  <w:rFonts w:ascii="Times New Roman" w:hAnsi="Times New Roman" w:cs="Times New Roman"/>
                  <w:color w:val="000000" w:themeColor="text1"/>
                  <w:sz w:val="18"/>
                  <w:szCs w:val="18"/>
                </w:rPr>
                <w:t xml:space="preserve">Northwestern USA </w:t>
              </w:r>
            </w:ins>
            <w:ins w:id="2" w:author="Isis Frausto-Vicencio" w:date="2023-03-31T15:26:00Z">
              <w:r>
                <w:rPr>
                  <w:rFonts w:ascii="Times New Roman" w:hAnsi="Times New Roman" w:cs="Times New Roman"/>
                  <w:color w:val="000000" w:themeColor="text1"/>
                  <w:sz w:val="18"/>
                  <w:szCs w:val="18"/>
                </w:rPr>
                <w:t>coniferous</w:t>
              </w:r>
            </w:ins>
            <w:ins w:id="3" w:author="Isis Frausto-Vicencio" w:date="2023-03-31T15:25:00Z">
              <w:r>
                <w:rPr>
                  <w:rFonts w:ascii="Times New Roman" w:hAnsi="Times New Roman" w:cs="Times New Roman"/>
                  <w:color w:val="000000" w:themeColor="text1"/>
                  <w:sz w:val="18"/>
                  <w:szCs w:val="18"/>
                </w:rPr>
                <w:t xml:space="preserve"> </w:t>
              </w:r>
            </w:ins>
            <w:ins w:id="4" w:author="Isis Frausto-Vicencio" w:date="2023-03-31T15:26:00Z">
              <w:r>
                <w:rPr>
                  <w:rFonts w:ascii="Times New Roman" w:hAnsi="Times New Roman" w:cs="Times New Roman"/>
                  <w:color w:val="000000" w:themeColor="text1"/>
                  <w:sz w:val="18"/>
                  <w:szCs w:val="18"/>
                </w:rPr>
                <w:t>forests</w:t>
              </w:r>
            </w:ins>
            <w:del w:id="5" w:author="Isis Frausto-Vicencio" w:date="2023-03-31T15:12:00Z">
              <w:r w:rsidRPr="00567DCC" w:rsidDel="00C4335D">
                <w:rPr>
                  <w:rFonts w:ascii="Times New Roman" w:hAnsi="Times New Roman" w:cs="Times New Roman"/>
                  <w:color w:val="000000" w:themeColor="text1"/>
                  <w:sz w:val="18"/>
                  <w:szCs w:val="18"/>
                </w:rPr>
                <w:delText>Conifer forest</w:delText>
              </w:r>
            </w:del>
          </w:p>
        </w:tc>
        <w:tc>
          <w:tcPr>
            <w:tcW w:w="1287" w:type="dxa"/>
            <w:tcBorders>
              <w:top w:val="single" w:sz="4" w:space="0" w:color="auto"/>
            </w:tcBorders>
            <w:noWrap/>
            <w:vAlign w:val="center"/>
            <w:hideMark/>
          </w:tcPr>
          <w:p w14:paraId="6EE0116F"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0.919</w:t>
            </w:r>
          </w:p>
        </w:tc>
        <w:tc>
          <w:tcPr>
            <w:tcW w:w="1413" w:type="dxa"/>
            <w:tcBorders>
              <w:top w:val="single" w:sz="4" w:space="0" w:color="auto"/>
            </w:tcBorders>
            <w:noWrap/>
            <w:vAlign w:val="center"/>
            <w:hideMark/>
          </w:tcPr>
          <w:p w14:paraId="2509D23A"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1641</w:t>
            </w:r>
          </w:p>
        </w:tc>
        <w:tc>
          <w:tcPr>
            <w:tcW w:w="1298" w:type="dxa"/>
            <w:tcBorders>
              <w:top w:val="single" w:sz="4" w:space="0" w:color="auto"/>
            </w:tcBorders>
            <w:noWrap/>
            <w:vAlign w:val="center"/>
            <w:hideMark/>
          </w:tcPr>
          <w:p w14:paraId="04D2BB23"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93</w:t>
            </w:r>
          </w:p>
        </w:tc>
        <w:tc>
          <w:tcPr>
            <w:tcW w:w="1084" w:type="dxa"/>
            <w:tcBorders>
              <w:top w:val="single" w:sz="4" w:space="0" w:color="auto"/>
            </w:tcBorders>
            <w:noWrap/>
            <w:vAlign w:val="center"/>
            <w:hideMark/>
          </w:tcPr>
          <w:p w14:paraId="2361ECCE"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3.03</w:t>
            </w:r>
          </w:p>
        </w:tc>
      </w:tr>
      <w:tr w:rsidR="001157F6" w:rsidRPr="00567DCC" w14:paraId="3DE2DEE8" w14:textId="77777777" w:rsidTr="00C129B6">
        <w:trPr>
          <w:trHeight w:val="380"/>
          <w:jc w:val="center"/>
        </w:trPr>
        <w:tc>
          <w:tcPr>
            <w:tcW w:w="1975" w:type="dxa"/>
            <w:noWrap/>
            <w:vAlign w:val="center"/>
            <w:hideMark/>
          </w:tcPr>
          <w:p w14:paraId="1E20A667" w14:textId="77777777" w:rsidR="001157F6" w:rsidRPr="00567DCC" w:rsidRDefault="001157F6" w:rsidP="00C129B6">
            <w:pPr>
              <w:rPr>
                <w:rFonts w:ascii="Times New Roman" w:hAnsi="Times New Roman" w:cs="Times New Roman"/>
                <w:color w:val="000000" w:themeColor="text1"/>
                <w:sz w:val="18"/>
                <w:szCs w:val="18"/>
              </w:rPr>
            </w:pPr>
            <w:proofErr w:type="spellStart"/>
            <w:r w:rsidRPr="00567DCC">
              <w:rPr>
                <w:rFonts w:ascii="Times New Roman" w:hAnsi="Times New Roman" w:cs="Times New Roman"/>
                <w:color w:val="000000" w:themeColor="text1"/>
                <w:sz w:val="18"/>
                <w:szCs w:val="18"/>
              </w:rPr>
              <w:t>Yokelson</w:t>
            </w:r>
            <w:proofErr w:type="spellEnd"/>
            <w:r w:rsidRPr="00567DCC">
              <w:rPr>
                <w:rFonts w:ascii="Times New Roman" w:hAnsi="Times New Roman" w:cs="Times New Roman"/>
                <w:color w:val="000000" w:themeColor="text1"/>
                <w:sz w:val="18"/>
                <w:szCs w:val="18"/>
              </w:rPr>
              <w:t xml:space="preserve"> et al. (</w:t>
            </w:r>
            <w:proofErr w:type="gramStart"/>
            <w:r w:rsidRPr="00567DCC">
              <w:rPr>
                <w:rFonts w:ascii="Times New Roman" w:hAnsi="Times New Roman" w:cs="Times New Roman"/>
                <w:color w:val="000000" w:themeColor="text1"/>
                <w:sz w:val="18"/>
                <w:szCs w:val="18"/>
              </w:rPr>
              <w:t>1999)*</w:t>
            </w:r>
            <w:proofErr w:type="gramEnd"/>
          </w:p>
        </w:tc>
        <w:tc>
          <w:tcPr>
            <w:tcW w:w="3277" w:type="dxa"/>
            <w:vAlign w:val="center"/>
          </w:tcPr>
          <w:p w14:paraId="659C78FC" w14:textId="77777777" w:rsidR="001157F6" w:rsidRPr="00567DCC" w:rsidRDefault="001157F6" w:rsidP="00C129B6">
            <w:pPr>
              <w:rPr>
                <w:rFonts w:ascii="Times New Roman" w:hAnsi="Times New Roman" w:cs="Times New Roman"/>
                <w:color w:val="000000" w:themeColor="text1"/>
                <w:sz w:val="18"/>
                <w:szCs w:val="18"/>
                <w:highlight w:val="yellow"/>
              </w:rPr>
            </w:pPr>
            <w:r w:rsidRPr="00567DCC">
              <w:rPr>
                <w:rFonts w:ascii="Times New Roman" w:hAnsi="Times New Roman" w:cs="Times New Roman"/>
                <w:color w:val="000000" w:themeColor="text1"/>
                <w:sz w:val="18"/>
                <w:szCs w:val="18"/>
              </w:rPr>
              <w:t>Southeastern USA pine forest understory</w:t>
            </w:r>
          </w:p>
        </w:tc>
        <w:tc>
          <w:tcPr>
            <w:tcW w:w="1287" w:type="dxa"/>
            <w:noWrap/>
            <w:vAlign w:val="center"/>
            <w:hideMark/>
          </w:tcPr>
          <w:p w14:paraId="3EDA44E5"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0.926</w:t>
            </w:r>
          </w:p>
        </w:tc>
        <w:tc>
          <w:tcPr>
            <w:tcW w:w="1413" w:type="dxa"/>
            <w:noWrap/>
            <w:vAlign w:val="center"/>
            <w:hideMark/>
          </w:tcPr>
          <w:p w14:paraId="5691EDDD"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1677</w:t>
            </w:r>
          </w:p>
        </w:tc>
        <w:tc>
          <w:tcPr>
            <w:tcW w:w="1298" w:type="dxa"/>
            <w:noWrap/>
            <w:vAlign w:val="center"/>
            <w:hideMark/>
          </w:tcPr>
          <w:p w14:paraId="375F2DF9"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86</w:t>
            </w:r>
          </w:p>
        </w:tc>
        <w:tc>
          <w:tcPr>
            <w:tcW w:w="1084" w:type="dxa"/>
            <w:noWrap/>
            <w:vAlign w:val="center"/>
            <w:hideMark/>
          </w:tcPr>
          <w:p w14:paraId="59737881" w14:textId="77777777" w:rsidR="001157F6" w:rsidRPr="00567DCC" w:rsidRDefault="001157F6" w:rsidP="00C129B6">
            <w:pPr>
              <w:jc w:val="right"/>
              <w:rPr>
                <w:rFonts w:ascii="Times New Roman" w:hAnsi="Times New Roman" w:cs="Times New Roman"/>
                <w:color w:val="000000" w:themeColor="text1"/>
                <w:sz w:val="18"/>
                <w:szCs w:val="18"/>
              </w:rPr>
            </w:pPr>
            <w:ins w:id="6" w:author="Isis Frausto-Vicencio" w:date="2023-03-31T13:46:00Z">
              <w:r w:rsidRPr="00567DCC">
                <w:rPr>
                  <w:rFonts w:ascii="Times New Roman" w:hAnsi="Times New Roman" w:cs="Times New Roman"/>
                  <w:color w:val="000000" w:themeColor="text1"/>
                  <w:sz w:val="18"/>
                  <w:szCs w:val="18"/>
                </w:rPr>
                <w:t>4.46</w:t>
              </w:r>
            </w:ins>
            <w:del w:id="7" w:author="Isis Frausto-Vicencio" w:date="2023-03-31T13:46:00Z">
              <w:r w:rsidRPr="00567DCC" w:rsidDel="0054505E">
                <w:rPr>
                  <w:rFonts w:ascii="Times New Roman" w:hAnsi="Times New Roman" w:cs="Times New Roman"/>
                  <w:color w:val="000000" w:themeColor="text1"/>
                  <w:sz w:val="18"/>
                  <w:szCs w:val="18"/>
                </w:rPr>
                <w:delText>-</w:delText>
              </w:r>
            </w:del>
          </w:p>
        </w:tc>
      </w:tr>
      <w:tr w:rsidR="001157F6" w:rsidRPr="00567DCC" w14:paraId="4BA33455" w14:textId="77777777" w:rsidTr="00C129B6">
        <w:trPr>
          <w:trHeight w:val="380"/>
          <w:jc w:val="center"/>
        </w:trPr>
        <w:tc>
          <w:tcPr>
            <w:tcW w:w="1975" w:type="dxa"/>
            <w:noWrap/>
            <w:vAlign w:val="center"/>
            <w:hideMark/>
          </w:tcPr>
          <w:p w14:paraId="438E2F4A" w14:textId="77777777" w:rsidR="001157F6" w:rsidRPr="00567DCC" w:rsidRDefault="001157F6" w:rsidP="00C129B6">
            <w:pPr>
              <w:rPr>
                <w:rFonts w:ascii="Times New Roman" w:hAnsi="Times New Roman" w:cs="Times New Roman"/>
                <w:color w:val="000000" w:themeColor="text1"/>
                <w:sz w:val="18"/>
                <w:szCs w:val="18"/>
              </w:rPr>
            </w:pPr>
            <w:proofErr w:type="spellStart"/>
            <w:r w:rsidRPr="00567DCC">
              <w:rPr>
                <w:rFonts w:ascii="Times New Roman" w:hAnsi="Times New Roman" w:cs="Times New Roman"/>
                <w:color w:val="000000" w:themeColor="text1"/>
                <w:sz w:val="18"/>
                <w:szCs w:val="18"/>
              </w:rPr>
              <w:t>Yokelson</w:t>
            </w:r>
            <w:proofErr w:type="spellEnd"/>
            <w:r w:rsidRPr="00567DCC">
              <w:rPr>
                <w:rFonts w:ascii="Times New Roman" w:hAnsi="Times New Roman" w:cs="Times New Roman"/>
                <w:color w:val="000000" w:themeColor="text1"/>
                <w:sz w:val="18"/>
                <w:szCs w:val="18"/>
              </w:rPr>
              <w:t xml:space="preserve"> et al. (2011) </w:t>
            </w:r>
          </w:p>
        </w:tc>
        <w:tc>
          <w:tcPr>
            <w:tcW w:w="3277" w:type="dxa"/>
            <w:vAlign w:val="center"/>
          </w:tcPr>
          <w:p w14:paraId="40B90EE3" w14:textId="77777777" w:rsidR="001157F6" w:rsidRPr="00567DCC" w:rsidRDefault="001157F6" w:rsidP="00C129B6">
            <w:pPr>
              <w:rPr>
                <w:rFonts w:ascii="Times New Roman" w:hAnsi="Times New Roman" w:cs="Times New Roman"/>
                <w:color w:val="000000" w:themeColor="text1"/>
                <w:sz w:val="18"/>
                <w:szCs w:val="18"/>
                <w:highlight w:val="yellow"/>
              </w:rPr>
            </w:pPr>
            <w:r w:rsidRPr="00390811">
              <w:rPr>
                <w:rFonts w:ascii="Times New Roman" w:hAnsi="Times New Roman" w:cs="Times New Roman"/>
                <w:color w:val="000000" w:themeColor="text1"/>
                <w:sz w:val="18"/>
                <w:szCs w:val="18"/>
              </w:rPr>
              <w:t xml:space="preserve">Mexico </w:t>
            </w:r>
            <w:ins w:id="8" w:author="Isis Frausto-Vicencio" w:date="2023-03-31T15:19:00Z">
              <w:r w:rsidRPr="00390811">
                <w:rPr>
                  <w:rFonts w:ascii="Times New Roman" w:hAnsi="Times New Roman" w:cs="Times New Roman"/>
                  <w:color w:val="000000" w:themeColor="text1"/>
                  <w:sz w:val="18"/>
                  <w:szCs w:val="18"/>
                </w:rPr>
                <w:t xml:space="preserve">rural </w:t>
              </w:r>
            </w:ins>
            <w:r w:rsidRPr="00390811">
              <w:rPr>
                <w:rFonts w:ascii="Times New Roman" w:hAnsi="Times New Roman" w:cs="Times New Roman"/>
                <w:color w:val="000000" w:themeColor="text1"/>
                <w:sz w:val="18"/>
                <w:szCs w:val="18"/>
              </w:rPr>
              <w:t>Pine-oak forests</w:t>
            </w:r>
          </w:p>
        </w:tc>
        <w:tc>
          <w:tcPr>
            <w:tcW w:w="1287" w:type="dxa"/>
            <w:noWrap/>
            <w:vAlign w:val="center"/>
            <w:hideMark/>
          </w:tcPr>
          <w:p w14:paraId="167CEE9D"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0.908</w:t>
            </w:r>
          </w:p>
        </w:tc>
        <w:tc>
          <w:tcPr>
            <w:tcW w:w="1413" w:type="dxa"/>
            <w:noWrap/>
            <w:vAlign w:val="center"/>
            <w:hideMark/>
          </w:tcPr>
          <w:p w14:paraId="51DAAFD6"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1603</w:t>
            </w:r>
          </w:p>
        </w:tc>
        <w:tc>
          <w:tcPr>
            <w:tcW w:w="1298" w:type="dxa"/>
            <w:noWrap/>
            <w:vAlign w:val="center"/>
            <w:hideMark/>
          </w:tcPr>
          <w:p w14:paraId="4D98846D"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103</w:t>
            </w:r>
          </w:p>
        </w:tc>
        <w:tc>
          <w:tcPr>
            <w:tcW w:w="1084" w:type="dxa"/>
            <w:noWrap/>
            <w:vAlign w:val="center"/>
            <w:hideMark/>
          </w:tcPr>
          <w:p w14:paraId="6F1D21B6" w14:textId="77777777" w:rsidR="001157F6" w:rsidRPr="00567DCC" w:rsidRDefault="001157F6" w:rsidP="00C129B6">
            <w:pPr>
              <w:jc w:val="right"/>
              <w:rPr>
                <w:rFonts w:ascii="Times New Roman" w:hAnsi="Times New Roman" w:cs="Times New Roman"/>
                <w:color w:val="000000" w:themeColor="text1"/>
                <w:sz w:val="18"/>
                <w:szCs w:val="18"/>
              </w:rPr>
            </w:pPr>
            <w:ins w:id="9" w:author="Isis Frausto-Vicencio" w:date="2023-03-31T13:47:00Z">
              <w:r w:rsidRPr="00567DCC">
                <w:rPr>
                  <w:rFonts w:ascii="Times New Roman" w:hAnsi="Times New Roman" w:cs="Times New Roman"/>
                  <w:color w:val="000000" w:themeColor="text1"/>
                  <w:sz w:val="18"/>
                  <w:szCs w:val="18"/>
                </w:rPr>
                <w:t>5.70</w:t>
              </w:r>
            </w:ins>
            <w:del w:id="10" w:author="Isis Frausto-Vicencio" w:date="2023-03-31T13:47:00Z">
              <w:r w:rsidRPr="00567DCC" w:rsidDel="0054505E">
                <w:rPr>
                  <w:rFonts w:ascii="Times New Roman" w:hAnsi="Times New Roman" w:cs="Times New Roman"/>
                  <w:color w:val="000000" w:themeColor="text1"/>
                  <w:sz w:val="18"/>
                  <w:szCs w:val="18"/>
                </w:rPr>
                <w:delText>3.66</w:delText>
              </w:r>
            </w:del>
          </w:p>
        </w:tc>
      </w:tr>
      <w:tr w:rsidR="001157F6" w:rsidRPr="00567DCC" w14:paraId="153CF8DF" w14:textId="77777777" w:rsidTr="00C129B6">
        <w:trPr>
          <w:trHeight w:val="380"/>
          <w:jc w:val="center"/>
        </w:trPr>
        <w:tc>
          <w:tcPr>
            <w:tcW w:w="1975" w:type="dxa"/>
            <w:noWrap/>
            <w:vAlign w:val="center"/>
          </w:tcPr>
          <w:p w14:paraId="4F1B8C67" w14:textId="77777777" w:rsidR="001157F6" w:rsidRPr="00567DCC" w:rsidRDefault="001157F6" w:rsidP="00C129B6">
            <w:pPr>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Burling et al. (</w:t>
            </w:r>
            <w:proofErr w:type="gramStart"/>
            <w:r w:rsidRPr="00567DCC">
              <w:rPr>
                <w:rFonts w:ascii="Times New Roman" w:hAnsi="Times New Roman" w:cs="Times New Roman"/>
                <w:color w:val="000000" w:themeColor="text1"/>
                <w:sz w:val="18"/>
                <w:szCs w:val="18"/>
              </w:rPr>
              <w:t>2011)*</w:t>
            </w:r>
            <w:proofErr w:type="gramEnd"/>
            <w:r w:rsidRPr="00567DCC">
              <w:rPr>
                <w:rFonts w:ascii="Times New Roman" w:hAnsi="Times New Roman" w:cs="Times New Roman"/>
                <w:color w:val="000000" w:themeColor="text1"/>
                <w:sz w:val="18"/>
                <w:szCs w:val="18"/>
                <w:vertAlign w:val="superscript"/>
              </w:rPr>
              <w:t xml:space="preserve"> </w:t>
            </w:r>
          </w:p>
        </w:tc>
        <w:tc>
          <w:tcPr>
            <w:tcW w:w="3277" w:type="dxa"/>
            <w:vAlign w:val="center"/>
          </w:tcPr>
          <w:p w14:paraId="6EE617FE" w14:textId="77777777" w:rsidR="001157F6" w:rsidRPr="00567DCC" w:rsidRDefault="001157F6" w:rsidP="00C129B6">
            <w:pPr>
              <w:rPr>
                <w:rFonts w:ascii="Times New Roman" w:hAnsi="Times New Roman" w:cs="Times New Roman"/>
                <w:color w:val="000000" w:themeColor="text1"/>
                <w:sz w:val="18"/>
                <w:szCs w:val="18"/>
                <w:highlight w:val="yellow"/>
              </w:rPr>
            </w:pPr>
            <w:del w:id="11" w:author="Isis Frausto-Vicencio" w:date="2023-03-31T15:12:00Z">
              <w:r w:rsidRPr="00567DCC" w:rsidDel="00C4335D">
                <w:rPr>
                  <w:rFonts w:ascii="Times New Roman" w:hAnsi="Times New Roman" w:cs="Times New Roman"/>
                  <w:color w:val="000000" w:themeColor="text1"/>
                  <w:sz w:val="18"/>
                  <w:szCs w:val="18"/>
                </w:rPr>
                <w:delText xml:space="preserve">Average </w:delText>
              </w:r>
            </w:del>
            <w:ins w:id="12" w:author="Isis Frausto-Vicencio" w:date="2023-03-31T15:12:00Z">
              <w:r>
                <w:rPr>
                  <w:rFonts w:ascii="Times New Roman" w:hAnsi="Times New Roman" w:cs="Times New Roman"/>
                  <w:color w:val="000000" w:themeColor="text1"/>
                  <w:sz w:val="18"/>
                  <w:szCs w:val="18"/>
                </w:rPr>
                <w:t>C</w:t>
              </w:r>
            </w:ins>
            <w:del w:id="13" w:author="Isis Frausto-Vicencio" w:date="2023-03-31T15:12:00Z">
              <w:r w:rsidRPr="00567DCC" w:rsidDel="00C4335D">
                <w:rPr>
                  <w:rFonts w:ascii="Times New Roman" w:hAnsi="Times New Roman" w:cs="Times New Roman"/>
                  <w:color w:val="000000" w:themeColor="text1"/>
                  <w:sz w:val="18"/>
                  <w:szCs w:val="18"/>
                </w:rPr>
                <w:delText>c</w:delText>
              </w:r>
            </w:del>
            <w:r w:rsidRPr="00567DCC">
              <w:rPr>
                <w:rFonts w:ascii="Times New Roman" w:hAnsi="Times New Roman" w:cs="Times New Roman"/>
                <w:color w:val="000000" w:themeColor="text1"/>
                <w:sz w:val="18"/>
                <w:szCs w:val="18"/>
              </w:rPr>
              <w:t>onifer forest</w:t>
            </w:r>
            <w:del w:id="14" w:author="Isis Frausto-Vicencio" w:date="2023-03-31T15:13:00Z">
              <w:r w:rsidRPr="00567DCC" w:rsidDel="00C4335D">
                <w:rPr>
                  <w:rFonts w:ascii="Times New Roman" w:hAnsi="Times New Roman" w:cs="Times New Roman"/>
                  <w:color w:val="000000" w:themeColor="text1"/>
                  <w:sz w:val="18"/>
                  <w:szCs w:val="18"/>
                </w:rPr>
                <w:delText>s</w:delText>
              </w:r>
            </w:del>
            <w:r w:rsidRPr="00567DCC">
              <w:rPr>
                <w:rFonts w:ascii="Times New Roman" w:hAnsi="Times New Roman" w:cs="Times New Roman"/>
                <w:color w:val="000000" w:themeColor="text1"/>
                <w:sz w:val="18"/>
                <w:szCs w:val="18"/>
              </w:rPr>
              <w:t xml:space="preserve"> understory </w:t>
            </w:r>
            <w:del w:id="15" w:author="Isis Frausto-Vicencio" w:date="2023-03-31T15:26:00Z">
              <w:r w:rsidRPr="00567DCC" w:rsidDel="00662567">
                <w:rPr>
                  <w:rFonts w:ascii="Times New Roman" w:hAnsi="Times New Roman" w:cs="Times New Roman"/>
                  <w:color w:val="000000" w:themeColor="text1"/>
                  <w:sz w:val="18"/>
                  <w:szCs w:val="18"/>
                </w:rPr>
                <w:delText>burns</w:delText>
              </w:r>
            </w:del>
            <w:ins w:id="16" w:author="Isis Frausto-Vicencio" w:date="2023-03-31T15:26:00Z">
              <w:r>
                <w:rPr>
                  <w:rFonts w:ascii="Times New Roman" w:hAnsi="Times New Roman" w:cs="Times New Roman"/>
                  <w:color w:val="000000" w:themeColor="text1"/>
                  <w:sz w:val="18"/>
                  <w:szCs w:val="18"/>
                </w:rPr>
                <w:t>in Southeastern USA and Sierra Nevada Mount</w:t>
              </w:r>
            </w:ins>
            <w:ins w:id="17" w:author="Isis Frausto-Vicencio" w:date="2023-03-31T15:27:00Z">
              <w:r>
                <w:rPr>
                  <w:rFonts w:ascii="Times New Roman" w:hAnsi="Times New Roman" w:cs="Times New Roman"/>
                  <w:color w:val="000000" w:themeColor="text1"/>
                  <w:sz w:val="18"/>
                  <w:szCs w:val="18"/>
                </w:rPr>
                <w:t>ains</w:t>
              </w:r>
            </w:ins>
          </w:p>
        </w:tc>
        <w:tc>
          <w:tcPr>
            <w:tcW w:w="1287" w:type="dxa"/>
            <w:noWrap/>
            <w:vAlign w:val="center"/>
          </w:tcPr>
          <w:p w14:paraId="0C335D8B"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0.936 ± 0.024</w:t>
            </w:r>
          </w:p>
        </w:tc>
        <w:tc>
          <w:tcPr>
            <w:tcW w:w="1413" w:type="dxa"/>
            <w:noWrap/>
            <w:vAlign w:val="center"/>
          </w:tcPr>
          <w:p w14:paraId="29985120"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1668 ± 72</w:t>
            </w:r>
          </w:p>
        </w:tc>
        <w:tc>
          <w:tcPr>
            <w:tcW w:w="1298" w:type="dxa"/>
            <w:noWrap/>
            <w:vAlign w:val="center"/>
          </w:tcPr>
          <w:p w14:paraId="536CF1DF"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72 ± 26</w:t>
            </w:r>
          </w:p>
        </w:tc>
        <w:tc>
          <w:tcPr>
            <w:tcW w:w="1084" w:type="dxa"/>
            <w:noWrap/>
            <w:vAlign w:val="center"/>
          </w:tcPr>
          <w:p w14:paraId="1587C929"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3.0</w:t>
            </w:r>
            <w:ins w:id="18" w:author="Isis Frausto-Vicencio" w:date="2023-03-31T13:48:00Z">
              <w:r w:rsidRPr="00567DCC">
                <w:rPr>
                  <w:rFonts w:ascii="Times New Roman" w:hAnsi="Times New Roman" w:cs="Times New Roman"/>
                  <w:color w:val="000000" w:themeColor="text1"/>
                  <w:sz w:val="18"/>
                  <w:szCs w:val="18"/>
                </w:rPr>
                <w:t>2</w:t>
              </w:r>
            </w:ins>
            <w:r w:rsidRPr="00567DCC">
              <w:rPr>
                <w:rFonts w:ascii="Times New Roman" w:hAnsi="Times New Roman" w:cs="Times New Roman"/>
                <w:color w:val="000000" w:themeColor="text1"/>
                <w:sz w:val="18"/>
                <w:szCs w:val="18"/>
              </w:rPr>
              <w:t xml:space="preserve"> ± 2.4</w:t>
            </w:r>
            <w:ins w:id="19" w:author="Isis Frausto-Vicencio" w:date="2023-03-31T13:48:00Z">
              <w:r w:rsidRPr="00567DCC">
                <w:rPr>
                  <w:rFonts w:ascii="Times New Roman" w:hAnsi="Times New Roman" w:cs="Times New Roman"/>
                  <w:color w:val="000000" w:themeColor="text1"/>
                  <w:sz w:val="18"/>
                  <w:szCs w:val="18"/>
                </w:rPr>
                <w:t>3</w:t>
              </w:r>
            </w:ins>
          </w:p>
        </w:tc>
      </w:tr>
      <w:tr w:rsidR="001157F6" w:rsidRPr="00567DCC" w14:paraId="3EC461C2" w14:textId="77777777" w:rsidTr="00C129B6">
        <w:trPr>
          <w:trHeight w:val="380"/>
          <w:jc w:val="center"/>
        </w:trPr>
        <w:tc>
          <w:tcPr>
            <w:tcW w:w="1975" w:type="dxa"/>
            <w:tcBorders>
              <w:bottom w:val="nil"/>
            </w:tcBorders>
            <w:noWrap/>
            <w:vAlign w:val="center"/>
          </w:tcPr>
          <w:p w14:paraId="5F2447B8" w14:textId="77777777" w:rsidR="001157F6" w:rsidRPr="00567DCC" w:rsidRDefault="001157F6" w:rsidP="00C129B6">
            <w:pPr>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Urbanski et al. (</w:t>
            </w:r>
            <w:proofErr w:type="gramStart"/>
            <w:r w:rsidRPr="00567DCC">
              <w:rPr>
                <w:rFonts w:ascii="Times New Roman" w:hAnsi="Times New Roman" w:cs="Times New Roman"/>
                <w:color w:val="000000" w:themeColor="text1"/>
                <w:sz w:val="18"/>
                <w:szCs w:val="18"/>
              </w:rPr>
              <w:t>2013)</w:t>
            </w:r>
            <w:ins w:id="20" w:author="Isis Frausto-Vicencio" w:date="2023-03-31T15:00:00Z">
              <w:r>
                <w:rPr>
                  <w:rFonts w:ascii="Times New Roman" w:hAnsi="Times New Roman" w:cs="Times New Roman"/>
                  <w:color w:val="000000" w:themeColor="text1"/>
                  <w:sz w:val="18"/>
                  <w:szCs w:val="18"/>
                </w:rPr>
                <w:t>*</w:t>
              </w:r>
            </w:ins>
            <w:proofErr w:type="gramEnd"/>
          </w:p>
        </w:tc>
        <w:tc>
          <w:tcPr>
            <w:tcW w:w="3277" w:type="dxa"/>
            <w:tcBorders>
              <w:bottom w:val="nil"/>
            </w:tcBorders>
            <w:vAlign w:val="center"/>
          </w:tcPr>
          <w:p w14:paraId="0DE04D57" w14:textId="77777777" w:rsidR="001157F6" w:rsidRPr="00567DCC" w:rsidRDefault="001157F6" w:rsidP="00C129B6">
            <w:pPr>
              <w:rPr>
                <w:rFonts w:ascii="Times New Roman" w:hAnsi="Times New Roman" w:cs="Times New Roman"/>
                <w:color w:val="000000" w:themeColor="text1"/>
                <w:sz w:val="18"/>
                <w:szCs w:val="18"/>
                <w:highlight w:val="yellow"/>
              </w:rPr>
            </w:pPr>
            <w:r w:rsidRPr="00567DCC">
              <w:rPr>
                <w:rFonts w:ascii="Times New Roman" w:hAnsi="Times New Roman" w:cs="Times New Roman"/>
                <w:color w:val="000000" w:themeColor="text1"/>
                <w:sz w:val="18"/>
                <w:szCs w:val="18"/>
              </w:rPr>
              <w:t>Rocky Mountains conifer forest fires</w:t>
            </w:r>
          </w:p>
        </w:tc>
        <w:tc>
          <w:tcPr>
            <w:tcW w:w="1287" w:type="dxa"/>
            <w:tcBorders>
              <w:bottom w:val="nil"/>
            </w:tcBorders>
            <w:noWrap/>
            <w:vAlign w:val="center"/>
          </w:tcPr>
          <w:p w14:paraId="7103C0DE"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0.8</w:t>
            </w:r>
            <w:ins w:id="21" w:author="Isis Frausto-Vicencio" w:date="2023-03-31T14:00:00Z">
              <w:r w:rsidRPr="00567DCC">
                <w:rPr>
                  <w:rFonts w:ascii="Times New Roman" w:hAnsi="Times New Roman" w:cs="Times New Roman"/>
                  <w:color w:val="000000" w:themeColor="text1"/>
                  <w:sz w:val="18"/>
                  <w:szCs w:val="18"/>
                </w:rPr>
                <w:t xml:space="preserve">83 ± </w:t>
              </w:r>
            </w:ins>
            <w:ins w:id="22" w:author="Isis Frausto-Vicencio" w:date="2023-03-31T14:01:00Z">
              <w:r w:rsidRPr="00567DCC">
                <w:rPr>
                  <w:rFonts w:ascii="Times New Roman" w:hAnsi="Times New Roman" w:cs="Times New Roman"/>
                  <w:color w:val="000000" w:themeColor="text1"/>
                  <w:sz w:val="18"/>
                  <w:szCs w:val="18"/>
                </w:rPr>
                <w:t>0.010</w:t>
              </w:r>
            </w:ins>
            <w:del w:id="23" w:author="Isis Frausto-Vicencio" w:date="2023-03-31T14:00:00Z">
              <w:r w:rsidRPr="00567DCC" w:rsidDel="00166155">
                <w:rPr>
                  <w:rFonts w:ascii="Times New Roman" w:hAnsi="Times New Roman" w:cs="Times New Roman"/>
                  <w:color w:val="000000" w:themeColor="text1"/>
                  <w:sz w:val="18"/>
                  <w:szCs w:val="18"/>
                </w:rPr>
                <w:delText>5 – 0.92</w:delText>
              </w:r>
            </w:del>
          </w:p>
        </w:tc>
        <w:tc>
          <w:tcPr>
            <w:tcW w:w="1413" w:type="dxa"/>
            <w:tcBorders>
              <w:bottom w:val="nil"/>
            </w:tcBorders>
            <w:noWrap/>
            <w:vAlign w:val="center"/>
          </w:tcPr>
          <w:p w14:paraId="380B02AE"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15</w:t>
            </w:r>
            <w:del w:id="24" w:author="Isis Frausto-Vicencio" w:date="2023-03-31T14:01:00Z">
              <w:r w:rsidRPr="00567DCC" w:rsidDel="00166155">
                <w:rPr>
                  <w:rFonts w:ascii="Times New Roman" w:hAnsi="Times New Roman" w:cs="Times New Roman"/>
                  <w:color w:val="000000" w:themeColor="text1"/>
                  <w:sz w:val="18"/>
                  <w:szCs w:val="18"/>
                </w:rPr>
                <w:delText>2</w:delText>
              </w:r>
            </w:del>
            <w:ins w:id="25" w:author="Isis Frausto-Vicencio" w:date="2023-03-31T14:01:00Z">
              <w:r w:rsidRPr="00567DCC">
                <w:rPr>
                  <w:rFonts w:ascii="Times New Roman" w:hAnsi="Times New Roman" w:cs="Times New Roman"/>
                  <w:color w:val="000000" w:themeColor="text1"/>
                  <w:sz w:val="18"/>
                  <w:szCs w:val="18"/>
                </w:rPr>
                <w:t>96 ± 23</w:t>
              </w:r>
            </w:ins>
            <w:del w:id="26" w:author="Isis Frausto-Vicencio" w:date="2023-03-31T14:01:00Z">
              <w:r w:rsidRPr="00567DCC" w:rsidDel="00166155">
                <w:rPr>
                  <w:rFonts w:ascii="Times New Roman" w:hAnsi="Times New Roman" w:cs="Times New Roman"/>
                  <w:color w:val="000000" w:themeColor="text1"/>
                  <w:sz w:val="18"/>
                  <w:szCs w:val="18"/>
                </w:rPr>
                <w:delText>7 – 1681</w:delText>
              </w:r>
            </w:del>
          </w:p>
        </w:tc>
        <w:tc>
          <w:tcPr>
            <w:tcW w:w="1298" w:type="dxa"/>
            <w:tcBorders>
              <w:bottom w:val="nil"/>
            </w:tcBorders>
            <w:noWrap/>
            <w:vAlign w:val="center"/>
          </w:tcPr>
          <w:p w14:paraId="197294C5" w14:textId="77777777" w:rsidR="001157F6" w:rsidRPr="00567DCC" w:rsidRDefault="001157F6" w:rsidP="00C129B6">
            <w:pPr>
              <w:jc w:val="right"/>
              <w:rPr>
                <w:rFonts w:ascii="Times New Roman" w:hAnsi="Times New Roman" w:cs="Times New Roman"/>
                <w:color w:val="000000" w:themeColor="text1"/>
                <w:sz w:val="18"/>
                <w:szCs w:val="18"/>
              </w:rPr>
            </w:pPr>
            <w:del w:id="27" w:author="Isis Frausto-Vicencio" w:date="2023-03-31T14:01:00Z">
              <w:r w:rsidRPr="00567DCC" w:rsidDel="00166155">
                <w:rPr>
                  <w:rFonts w:ascii="Times New Roman" w:hAnsi="Times New Roman" w:cs="Times New Roman"/>
                  <w:color w:val="000000" w:themeColor="text1"/>
                  <w:sz w:val="18"/>
                  <w:szCs w:val="18"/>
                </w:rPr>
                <w:delText>89.3 – 173</w:delText>
              </w:r>
            </w:del>
            <w:ins w:id="28" w:author="Isis Frausto-Vicencio" w:date="2023-03-31T14:01:00Z">
              <w:r w:rsidRPr="00567DCC">
                <w:rPr>
                  <w:rFonts w:ascii="Times New Roman" w:hAnsi="Times New Roman" w:cs="Times New Roman"/>
                  <w:color w:val="000000" w:themeColor="text1"/>
                  <w:sz w:val="18"/>
                  <w:szCs w:val="18"/>
                </w:rPr>
                <w:t>135 ± 11</w:t>
              </w:r>
            </w:ins>
          </w:p>
        </w:tc>
        <w:tc>
          <w:tcPr>
            <w:tcW w:w="1084" w:type="dxa"/>
            <w:tcBorders>
              <w:bottom w:val="nil"/>
            </w:tcBorders>
            <w:noWrap/>
            <w:vAlign w:val="center"/>
          </w:tcPr>
          <w:p w14:paraId="5BC20EF3" w14:textId="77777777" w:rsidR="001157F6" w:rsidRPr="00567DCC" w:rsidRDefault="001157F6" w:rsidP="00C129B6">
            <w:pPr>
              <w:jc w:val="right"/>
              <w:rPr>
                <w:rFonts w:ascii="Times New Roman" w:hAnsi="Times New Roman" w:cs="Times New Roman"/>
                <w:color w:val="000000" w:themeColor="text1"/>
                <w:sz w:val="18"/>
                <w:szCs w:val="18"/>
              </w:rPr>
            </w:pPr>
            <w:del w:id="29" w:author="Isis Frausto-Vicencio" w:date="2023-03-31T14:01:00Z">
              <w:r w:rsidRPr="00567DCC" w:rsidDel="00166155">
                <w:rPr>
                  <w:rFonts w:ascii="Times New Roman" w:hAnsi="Times New Roman" w:cs="Times New Roman"/>
                  <w:color w:val="000000" w:themeColor="text1"/>
                  <w:sz w:val="18"/>
                  <w:szCs w:val="18"/>
                </w:rPr>
                <w:delText>4.4 – 12.1</w:delText>
              </w:r>
            </w:del>
            <w:ins w:id="30" w:author="Isis Frausto-Vicencio" w:date="2023-03-31T14:01:00Z">
              <w:r w:rsidRPr="00567DCC">
                <w:rPr>
                  <w:rFonts w:ascii="Times New Roman" w:hAnsi="Times New Roman" w:cs="Times New Roman"/>
                  <w:color w:val="000000" w:themeColor="text1"/>
                  <w:sz w:val="18"/>
                  <w:szCs w:val="18"/>
                </w:rPr>
                <w:t>7.30 ± 0.58</w:t>
              </w:r>
            </w:ins>
          </w:p>
        </w:tc>
      </w:tr>
      <w:tr w:rsidR="001157F6" w:rsidRPr="00567DCC" w14:paraId="4B6023EA" w14:textId="77777777" w:rsidTr="00C129B6">
        <w:trPr>
          <w:trHeight w:val="380"/>
          <w:jc w:val="center"/>
        </w:trPr>
        <w:tc>
          <w:tcPr>
            <w:tcW w:w="1975" w:type="dxa"/>
            <w:tcBorders>
              <w:top w:val="nil"/>
              <w:bottom w:val="single" w:sz="4" w:space="0" w:color="auto"/>
            </w:tcBorders>
            <w:noWrap/>
            <w:vAlign w:val="center"/>
          </w:tcPr>
          <w:p w14:paraId="0EE73562" w14:textId="77777777" w:rsidR="001157F6" w:rsidRPr="00567DCC" w:rsidRDefault="001157F6" w:rsidP="00C129B6">
            <w:pPr>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Liu et al. (2017)</w:t>
            </w:r>
          </w:p>
        </w:tc>
        <w:tc>
          <w:tcPr>
            <w:tcW w:w="3277" w:type="dxa"/>
            <w:tcBorders>
              <w:top w:val="nil"/>
              <w:bottom w:val="single" w:sz="4" w:space="0" w:color="auto"/>
            </w:tcBorders>
            <w:vAlign w:val="center"/>
          </w:tcPr>
          <w:p w14:paraId="56F7A546" w14:textId="77777777" w:rsidR="001157F6" w:rsidRPr="00567DCC" w:rsidRDefault="001157F6" w:rsidP="00C129B6">
            <w:pPr>
              <w:rPr>
                <w:rFonts w:ascii="Times New Roman" w:hAnsi="Times New Roman" w:cs="Times New Roman"/>
                <w:color w:val="000000" w:themeColor="text1"/>
                <w:sz w:val="18"/>
                <w:szCs w:val="18"/>
              </w:rPr>
            </w:pPr>
            <w:ins w:id="31" w:author="Isis Frausto-Vicencio" w:date="2023-03-31T15:30:00Z">
              <w:r>
                <w:rPr>
                  <w:rFonts w:ascii="Times New Roman" w:hAnsi="Times New Roman" w:cs="Times New Roman"/>
                  <w:color w:val="000000" w:themeColor="text1"/>
                  <w:sz w:val="18"/>
                  <w:szCs w:val="18"/>
                </w:rPr>
                <w:t xml:space="preserve">Western USA </w:t>
              </w:r>
            </w:ins>
            <w:del w:id="32" w:author="Isis Frausto-Vicencio" w:date="2023-03-31T15:04:00Z">
              <w:r w:rsidRPr="000D0DC3" w:rsidDel="000D0DC3">
                <w:rPr>
                  <w:rFonts w:ascii="Times New Roman" w:hAnsi="Times New Roman" w:cs="Times New Roman"/>
                  <w:color w:val="000000" w:themeColor="text1"/>
                  <w:sz w:val="18"/>
                  <w:szCs w:val="18"/>
                  <w:rPrChange w:id="33" w:author="Isis Frausto-Vicencio" w:date="2023-03-31T15:04:00Z">
                    <w:rPr>
                      <w:rFonts w:ascii="Times New Roman" w:hAnsi="Times New Roman" w:cs="Times New Roman"/>
                      <w:color w:val="000000" w:themeColor="text1"/>
                      <w:sz w:val="18"/>
                      <w:szCs w:val="18"/>
                      <w:highlight w:val="red"/>
                    </w:rPr>
                  </w:rPrChange>
                </w:rPr>
                <w:delText>Study average</w:delText>
              </w:r>
            </w:del>
            <w:ins w:id="34" w:author="Isis Frausto-Vicencio" w:date="2023-03-31T15:32:00Z">
              <w:r>
                <w:rPr>
                  <w:rFonts w:ascii="Times New Roman" w:hAnsi="Times New Roman" w:cs="Times New Roman"/>
                  <w:color w:val="000000" w:themeColor="text1"/>
                  <w:sz w:val="18"/>
                  <w:szCs w:val="18"/>
                </w:rPr>
                <w:t>m</w:t>
              </w:r>
            </w:ins>
            <w:ins w:id="35" w:author="Isis Frausto-Vicencio" w:date="2023-03-31T15:04:00Z">
              <w:r>
                <w:rPr>
                  <w:rFonts w:ascii="Times New Roman" w:hAnsi="Times New Roman" w:cs="Times New Roman"/>
                  <w:color w:val="000000" w:themeColor="text1"/>
                  <w:sz w:val="18"/>
                  <w:szCs w:val="18"/>
                </w:rPr>
                <w:t>ixed conifer</w:t>
              </w:r>
            </w:ins>
            <w:ins w:id="36" w:author="Isis Frausto-Vicencio" w:date="2023-03-31T15:05:00Z">
              <w:r>
                <w:rPr>
                  <w:rFonts w:ascii="Times New Roman" w:hAnsi="Times New Roman" w:cs="Times New Roman"/>
                  <w:color w:val="000000" w:themeColor="text1"/>
                  <w:sz w:val="18"/>
                  <w:szCs w:val="18"/>
                </w:rPr>
                <w:t xml:space="preserve"> wildfires</w:t>
              </w:r>
            </w:ins>
          </w:p>
        </w:tc>
        <w:tc>
          <w:tcPr>
            <w:tcW w:w="1287" w:type="dxa"/>
            <w:tcBorders>
              <w:top w:val="nil"/>
              <w:bottom w:val="single" w:sz="4" w:space="0" w:color="auto"/>
            </w:tcBorders>
            <w:noWrap/>
            <w:vAlign w:val="center"/>
          </w:tcPr>
          <w:p w14:paraId="758C62DE"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0.912</w:t>
            </w:r>
          </w:p>
        </w:tc>
        <w:tc>
          <w:tcPr>
            <w:tcW w:w="1413" w:type="dxa"/>
            <w:tcBorders>
              <w:top w:val="nil"/>
              <w:bottom w:val="single" w:sz="4" w:space="0" w:color="auto"/>
            </w:tcBorders>
            <w:noWrap/>
            <w:vAlign w:val="center"/>
          </w:tcPr>
          <w:p w14:paraId="25B9C2D4"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1454 ± 78</w:t>
            </w:r>
          </w:p>
        </w:tc>
        <w:tc>
          <w:tcPr>
            <w:tcW w:w="1298" w:type="dxa"/>
            <w:tcBorders>
              <w:top w:val="nil"/>
              <w:bottom w:val="single" w:sz="4" w:space="0" w:color="auto"/>
            </w:tcBorders>
            <w:noWrap/>
            <w:vAlign w:val="center"/>
          </w:tcPr>
          <w:p w14:paraId="6274134F"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 xml:space="preserve">89.3 ± 28.5 </w:t>
            </w:r>
          </w:p>
        </w:tc>
        <w:tc>
          <w:tcPr>
            <w:tcW w:w="1084" w:type="dxa"/>
            <w:tcBorders>
              <w:top w:val="nil"/>
              <w:bottom w:val="single" w:sz="4" w:space="0" w:color="auto"/>
            </w:tcBorders>
            <w:noWrap/>
            <w:vAlign w:val="center"/>
          </w:tcPr>
          <w:p w14:paraId="1A15A4CE"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4.9 ± 1.5</w:t>
            </w:r>
          </w:p>
        </w:tc>
      </w:tr>
      <w:tr w:rsidR="001157F6" w:rsidRPr="00567DCC" w14:paraId="4AB6242C" w14:textId="77777777" w:rsidTr="00C129B6">
        <w:trPr>
          <w:trHeight w:val="380"/>
          <w:jc w:val="center"/>
        </w:trPr>
        <w:tc>
          <w:tcPr>
            <w:tcW w:w="1975" w:type="dxa"/>
            <w:tcBorders>
              <w:top w:val="single" w:sz="4" w:space="0" w:color="auto"/>
              <w:bottom w:val="single" w:sz="4" w:space="0" w:color="auto"/>
            </w:tcBorders>
            <w:noWrap/>
            <w:vAlign w:val="center"/>
          </w:tcPr>
          <w:p w14:paraId="424EA0DF" w14:textId="77777777" w:rsidR="001157F6" w:rsidRPr="00567DCC" w:rsidRDefault="001157F6" w:rsidP="00C129B6">
            <w:pPr>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Sierra Nevada</w:t>
            </w:r>
          </w:p>
        </w:tc>
        <w:tc>
          <w:tcPr>
            <w:tcW w:w="3277" w:type="dxa"/>
            <w:tcBorders>
              <w:top w:val="single" w:sz="4" w:space="0" w:color="auto"/>
              <w:bottom w:val="single" w:sz="4" w:space="0" w:color="auto"/>
            </w:tcBorders>
            <w:vAlign w:val="center"/>
          </w:tcPr>
          <w:p w14:paraId="5D7E752F" w14:textId="77777777" w:rsidR="001157F6" w:rsidRPr="00567DCC" w:rsidRDefault="001157F6" w:rsidP="00C129B6">
            <w:pPr>
              <w:rPr>
                <w:rFonts w:ascii="Times New Roman" w:hAnsi="Times New Roman" w:cs="Times New Roman"/>
                <w:color w:val="000000" w:themeColor="text1"/>
                <w:sz w:val="18"/>
                <w:szCs w:val="18"/>
              </w:rPr>
            </w:pPr>
          </w:p>
        </w:tc>
        <w:tc>
          <w:tcPr>
            <w:tcW w:w="1287" w:type="dxa"/>
            <w:tcBorders>
              <w:top w:val="single" w:sz="4" w:space="0" w:color="auto"/>
              <w:bottom w:val="single" w:sz="4" w:space="0" w:color="auto"/>
            </w:tcBorders>
            <w:noWrap/>
            <w:vAlign w:val="center"/>
          </w:tcPr>
          <w:p w14:paraId="576274AC" w14:textId="77777777" w:rsidR="001157F6" w:rsidRPr="00567DCC" w:rsidRDefault="001157F6" w:rsidP="00C129B6">
            <w:pPr>
              <w:jc w:val="right"/>
              <w:rPr>
                <w:rFonts w:ascii="Times New Roman" w:hAnsi="Times New Roman" w:cs="Times New Roman"/>
                <w:color w:val="000000" w:themeColor="text1"/>
                <w:sz w:val="18"/>
                <w:szCs w:val="18"/>
              </w:rPr>
            </w:pPr>
          </w:p>
        </w:tc>
        <w:tc>
          <w:tcPr>
            <w:tcW w:w="1413" w:type="dxa"/>
            <w:tcBorders>
              <w:top w:val="single" w:sz="4" w:space="0" w:color="auto"/>
              <w:bottom w:val="single" w:sz="4" w:space="0" w:color="auto"/>
            </w:tcBorders>
            <w:noWrap/>
            <w:vAlign w:val="center"/>
          </w:tcPr>
          <w:p w14:paraId="7722DA33" w14:textId="77777777" w:rsidR="001157F6" w:rsidRPr="00567DCC" w:rsidRDefault="001157F6" w:rsidP="00C129B6">
            <w:pPr>
              <w:jc w:val="right"/>
              <w:rPr>
                <w:rFonts w:ascii="Times New Roman" w:hAnsi="Times New Roman" w:cs="Times New Roman"/>
                <w:color w:val="000000" w:themeColor="text1"/>
                <w:sz w:val="18"/>
                <w:szCs w:val="18"/>
              </w:rPr>
            </w:pPr>
          </w:p>
        </w:tc>
        <w:tc>
          <w:tcPr>
            <w:tcW w:w="1298" w:type="dxa"/>
            <w:tcBorders>
              <w:top w:val="single" w:sz="4" w:space="0" w:color="auto"/>
              <w:bottom w:val="single" w:sz="4" w:space="0" w:color="auto"/>
            </w:tcBorders>
            <w:noWrap/>
            <w:vAlign w:val="center"/>
          </w:tcPr>
          <w:p w14:paraId="0F19D010" w14:textId="77777777" w:rsidR="001157F6" w:rsidRPr="00567DCC" w:rsidRDefault="001157F6" w:rsidP="00C129B6">
            <w:pPr>
              <w:jc w:val="right"/>
              <w:rPr>
                <w:rFonts w:ascii="Times New Roman" w:hAnsi="Times New Roman" w:cs="Times New Roman"/>
                <w:color w:val="000000" w:themeColor="text1"/>
                <w:sz w:val="18"/>
                <w:szCs w:val="18"/>
              </w:rPr>
            </w:pPr>
          </w:p>
        </w:tc>
        <w:tc>
          <w:tcPr>
            <w:tcW w:w="1084" w:type="dxa"/>
            <w:tcBorders>
              <w:top w:val="single" w:sz="4" w:space="0" w:color="auto"/>
              <w:bottom w:val="single" w:sz="4" w:space="0" w:color="auto"/>
            </w:tcBorders>
            <w:noWrap/>
            <w:vAlign w:val="center"/>
          </w:tcPr>
          <w:p w14:paraId="6C4FC143" w14:textId="77777777" w:rsidR="001157F6" w:rsidRPr="00567DCC" w:rsidRDefault="001157F6" w:rsidP="00C129B6">
            <w:pPr>
              <w:jc w:val="right"/>
              <w:rPr>
                <w:rFonts w:ascii="Times New Roman" w:hAnsi="Times New Roman" w:cs="Times New Roman"/>
                <w:color w:val="000000" w:themeColor="text1"/>
                <w:sz w:val="18"/>
                <w:szCs w:val="18"/>
              </w:rPr>
            </w:pPr>
          </w:p>
        </w:tc>
      </w:tr>
      <w:tr w:rsidR="001157F6" w:rsidRPr="00567DCC" w14:paraId="7E14DFC8" w14:textId="77777777" w:rsidTr="00C129B6">
        <w:trPr>
          <w:trHeight w:val="380"/>
          <w:jc w:val="center"/>
        </w:trPr>
        <w:tc>
          <w:tcPr>
            <w:tcW w:w="1975" w:type="dxa"/>
            <w:tcBorders>
              <w:top w:val="single" w:sz="4" w:space="0" w:color="auto"/>
              <w:bottom w:val="nil"/>
            </w:tcBorders>
            <w:noWrap/>
            <w:vAlign w:val="center"/>
          </w:tcPr>
          <w:p w14:paraId="48967723" w14:textId="77777777" w:rsidR="001157F6" w:rsidRPr="00567DCC" w:rsidRDefault="001157F6" w:rsidP="00C129B6">
            <w:pPr>
              <w:rPr>
                <w:rFonts w:ascii="Times New Roman" w:hAnsi="Times New Roman" w:cs="Times New Roman"/>
                <w:i/>
                <w:iCs/>
                <w:color w:val="000000" w:themeColor="text1"/>
                <w:sz w:val="6"/>
                <w:szCs w:val="6"/>
              </w:rPr>
            </w:pPr>
          </w:p>
          <w:p w14:paraId="4F655AAC" w14:textId="77777777" w:rsidR="001157F6" w:rsidRPr="00567DCC" w:rsidRDefault="001157F6" w:rsidP="00C129B6">
            <w:pPr>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Burling et al. (2011)</w:t>
            </w:r>
          </w:p>
        </w:tc>
        <w:tc>
          <w:tcPr>
            <w:tcW w:w="3277" w:type="dxa"/>
            <w:tcBorders>
              <w:top w:val="single" w:sz="4" w:space="0" w:color="auto"/>
              <w:bottom w:val="nil"/>
            </w:tcBorders>
            <w:vAlign w:val="center"/>
          </w:tcPr>
          <w:p w14:paraId="7E5453F8" w14:textId="77777777" w:rsidR="001157F6" w:rsidRPr="00567DCC" w:rsidRDefault="001157F6" w:rsidP="00C129B6">
            <w:pPr>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Turtle Fire* (1</w:t>
            </w:r>
            <w:ins w:id="37" w:author="Isis Frausto-Vicencio" w:date="2023-03-31T13:49:00Z">
              <w:r w:rsidRPr="00567DCC">
                <w:rPr>
                  <w:rFonts w:ascii="Times New Roman" w:hAnsi="Times New Roman" w:cs="Times New Roman"/>
                  <w:color w:val="000000" w:themeColor="text1"/>
                  <w:sz w:val="18"/>
                  <w:szCs w:val="18"/>
                </w:rPr>
                <w:t>1</w:t>
              </w:r>
            </w:ins>
            <w:del w:id="38" w:author="Isis Frausto-Vicencio" w:date="2023-03-31T13:49:00Z">
              <w:r w:rsidRPr="00567DCC" w:rsidDel="0054505E">
                <w:rPr>
                  <w:rFonts w:ascii="Times New Roman" w:hAnsi="Times New Roman" w:cs="Times New Roman"/>
                  <w:color w:val="000000" w:themeColor="text1"/>
                  <w:sz w:val="18"/>
                  <w:szCs w:val="18"/>
                </w:rPr>
                <w:delText>0</w:delText>
              </w:r>
            </w:del>
            <w:r w:rsidRPr="00567DCC">
              <w:rPr>
                <w:rFonts w:ascii="Times New Roman" w:hAnsi="Times New Roman" w:cs="Times New Roman"/>
                <w:color w:val="000000" w:themeColor="text1"/>
                <w:sz w:val="18"/>
                <w:szCs w:val="18"/>
              </w:rPr>
              <w:t xml:space="preserve"> November 2009)</w:t>
            </w:r>
          </w:p>
        </w:tc>
        <w:tc>
          <w:tcPr>
            <w:tcW w:w="1287" w:type="dxa"/>
            <w:tcBorders>
              <w:top w:val="single" w:sz="4" w:space="0" w:color="auto"/>
              <w:bottom w:val="nil"/>
            </w:tcBorders>
            <w:noWrap/>
            <w:vAlign w:val="center"/>
          </w:tcPr>
          <w:p w14:paraId="042648FC"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0.91</w:t>
            </w:r>
            <w:ins w:id="39" w:author="Isis Frausto-Vicencio" w:date="2023-03-31T13:50:00Z">
              <w:r w:rsidRPr="00567DCC">
                <w:rPr>
                  <w:rFonts w:ascii="Times New Roman" w:hAnsi="Times New Roman" w:cs="Times New Roman"/>
                  <w:color w:val="000000" w:themeColor="text1"/>
                  <w:sz w:val="18"/>
                  <w:szCs w:val="18"/>
                </w:rPr>
                <w:t>3</w:t>
              </w:r>
            </w:ins>
          </w:p>
        </w:tc>
        <w:tc>
          <w:tcPr>
            <w:tcW w:w="1413" w:type="dxa"/>
            <w:tcBorders>
              <w:top w:val="single" w:sz="4" w:space="0" w:color="auto"/>
              <w:bottom w:val="nil"/>
            </w:tcBorders>
            <w:noWrap/>
            <w:vAlign w:val="center"/>
          </w:tcPr>
          <w:p w14:paraId="4BCA90A3"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1599</w:t>
            </w:r>
          </w:p>
        </w:tc>
        <w:tc>
          <w:tcPr>
            <w:tcW w:w="1298" w:type="dxa"/>
            <w:tcBorders>
              <w:top w:val="single" w:sz="4" w:space="0" w:color="auto"/>
              <w:bottom w:val="nil"/>
            </w:tcBorders>
            <w:noWrap/>
            <w:vAlign w:val="center"/>
          </w:tcPr>
          <w:p w14:paraId="351B93AF"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97</w:t>
            </w:r>
          </w:p>
        </w:tc>
        <w:tc>
          <w:tcPr>
            <w:tcW w:w="1084" w:type="dxa"/>
            <w:tcBorders>
              <w:top w:val="single" w:sz="4" w:space="0" w:color="auto"/>
              <w:bottom w:val="nil"/>
            </w:tcBorders>
            <w:noWrap/>
            <w:vAlign w:val="center"/>
          </w:tcPr>
          <w:p w14:paraId="7DFD6B93"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5.51</w:t>
            </w:r>
          </w:p>
        </w:tc>
      </w:tr>
      <w:tr w:rsidR="001157F6" w:rsidRPr="00567DCC" w14:paraId="53A8E646" w14:textId="77777777" w:rsidTr="00C129B6">
        <w:trPr>
          <w:trHeight w:val="380"/>
          <w:jc w:val="center"/>
        </w:trPr>
        <w:tc>
          <w:tcPr>
            <w:tcW w:w="1975" w:type="dxa"/>
            <w:tcBorders>
              <w:top w:val="nil"/>
              <w:bottom w:val="single" w:sz="4" w:space="0" w:color="auto"/>
            </w:tcBorders>
            <w:noWrap/>
            <w:vAlign w:val="center"/>
            <w:hideMark/>
          </w:tcPr>
          <w:p w14:paraId="01DA05C1" w14:textId="77777777" w:rsidR="001157F6" w:rsidRPr="00567DCC" w:rsidRDefault="001157F6" w:rsidP="00C129B6">
            <w:pPr>
              <w:rPr>
                <w:rFonts w:ascii="Times New Roman" w:hAnsi="Times New Roman" w:cs="Times New Roman"/>
                <w:color w:val="000000" w:themeColor="text1"/>
                <w:sz w:val="18"/>
                <w:szCs w:val="18"/>
                <w:vertAlign w:val="superscript"/>
              </w:rPr>
            </w:pPr>
            <w:r w:rsidRPr="00567DCC">
              <w:rPr>
                <w:rFonts w:ascii="Times New Roman" w:hAnsi="Times New Roman" w:cs="Times New Roman"/>
                <w:color w:val="000000" w:themeColor="text1"/>
                <w:sz w:val="18"/>
                <w:szCs w:val="18"/>
              </w:rPr>
              <w:t xml:space="preserve">         </w:t>
            </w:r>
          </w:p>
        </w:tc>
        <w:tc>
          <w:tcPr>
            <w:tcW w:w="3277" w:type="dxa"/>
            <w:tcBorders>
              <w:top w:val="nil"/>
              <w:bottom w:val="single" w:sz="4" w:space="0" w:color="auto"/>
            </w:tcBorders>
            <w:vAlign w:val="center"/>
          </w:tcPr>
          <w:p w14:paraId="241B679A" w14:textId="77777777" w:rsidR="001157F6" w:rsidRPr="00567DCC" w:rsidRDefault="001157F6" w:rsidP="00C129B6">
            <w:pPr>
              <w:rPr>
                <w:rFonts w:ascii="Times New Roman" w:hAnsi="Times New Roman" w:cs="Times New Roman"/>
                <w:color w:val="000000" w:themeColor="text1"/>
                <w:sz w:val="18"/>
                <w:szCs w:val="18"/>
                <w:highlight w:val="yellow"/>
              </w:rPr>
            </w:pPr>
            <w:r w:rsidRPr="00567DCC">
              <w:rPr>
                <w:rFonts w:ascii="Times New Roman" w:hAnsi="Times New Roman" w:cs="Times New Roman"/>
                <w:color w:val="000000" w:themeColor="text1"/>
                <w:sz w:val="18"/>
                <w:szCs w:val="18"/>
              </w:rPr>
              <w:t>Shaver Fire* (10 November 2009)</w:t>
            </w:r>
          </w:p>
        </w:tc>
        <w:tc>
          <w:tcPr>
            <w:tcW w:w="1287" w:type="dxa"/>
            <w:tcBorders>
              <w:top w:val="nil"/>
              <w:bottom w:val="single" w:sz="4" w:space="0" w:color="auto"/>
            </w:tcBorders>
            <w:noWrap/>
            <w:vAlign w:val="center"/>
          </w:tcPr>
          <w:p w14:paraId="4A62320C"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0.885</w:t>
            </w:r>
          </w:p>
        </w:tc>
        <w:tc>
          <w:tcPr>
            <w:tcW w:w="1413" w:type="dxa"/>
            <w:tcBorders>
              <w:top w:val="nil"/>
              <w:bottom w:val="single" w:sz="4" w:space="0" w:color="auto"/>
            </w:tcBorders>
            <w:noWrap/>
            <w:vAlign w:val="center"/>
          </w:tcPr>
          <w:p w14:paraId="3426E28F"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1523</w:t>
            </w:r>
          </w:p>
        </w:tc>
        <w:tc>
          <w:tcPr>
            <w:tcW w:w="1298" w:type="dxa"/>
            <w:tcBorders>
              <w:top w:val="nil"/>
              <w:bottom w:val="single" w:sz="4" w:space="0" w:color="auto"/>
            </w:tcBorders>
            <w:noWrap/>
            <w:vAlign w:val="center"/>
          </w:tcPr>
          <w:p w14:paraId="52CE4683"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126</w:t>
            </w:r>
          </w:p>
        </w:tc>
        <w:tc>
          <w:tcPr>
            <w:tcW w:w="1084" w:type="dxa"/>
            <w:tcBorders>
              <w:top w:val="nil"/>
              <w:bottom w:val="single" w:sz="4" w:space="0" w:color="auto"/>
            </w:tcBorders>
            <w:noWrap/>
            <w:vAlign w:val="center"/>
          </w:tcPr>
          <w:p w14:paraId="4E740321"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7.94</w:t>
            </w:r>
          </w:p>
        </w:tc>
      </w:tr>
      <w:tr w:rsidR="001157F6" w:rsidRPr="00567DCC" w14:paraId="2F9B4743" w14:textId="77777777" w:rsidTr="00C129B6">
        <w:trPr>
          <w:trHeight w:val="380"/>
          <w:jc w:val="center"/>
        </w:trPr>
        <w:tc>
          <w:tcPr>
            <w:tcW w:w="1975" w:type="dxa"/>
            <w:tcBorders>
              <w:top w:val="single" w:sz="4" w:space="0" w:color="auto"/>
              <w:bottom w:val="nil"/>
            </w:tcBorders>
            <w:noWrap/>
            <w:vAlign w:val="center"/>
            <w:hideMark/>
          </w:tcPr>
          <w:p w14:paraId="1196EABE" w14:textId="77777777" w:rsidR="001157F6" w:rsidRPr="00567DCC" w:rsidRDefault="001157F6" w:rsidP="00C129B6">
            <w:pPr>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Yates et al. (2016)</w:t>
            </w:r>
          </w:p>
        </w:tc>
        <w:tc>
          <w:tcPr>
            <w:tcW w:w="3277" w:type="dxa"/>
            <w:tcBorders>
              <w:top w:val="single" w:sz="4" w:space="0" w:color="auto"/>
              <w:bottom w:val="nil"/>
            </w:tcBorders>
            <w:vAlign w:val="center"/>
          </w:tcPr>
          <w:p w14:paraId="65B8304C" w14:textId="77777777" w:rsidR="001157F6" w:rsidRPr="00567DCC" w:rsidRDefault="001157F6" w:rsidP="00C129B6">
            <w:pPr>
              <w:rPr>
                <w:rFonts w:ascii="Times New Roman" w:hAnsi="Times New Roman" w:cs="Times New Roman"/>
                <w:color w:val="000000" w:themeColor="text1"/>
                <w:sz w:val="18"/>
                <w:szCs w:val="18"/>
                <w:highlight w:val="yellow"/>
              </w:rPr>
            </w:pPr>
            <w:r w:rsidRPr="00567DCC">
              <w:rPr>
                <w:rFonts w:ascii="Times New Roman" w:hAnsi="Times New Roman" w:cs="Times New Roman"/>
                <w:color w:val="000000" w:themeColor="text1"/>
                <w:sz w:val="18"/>
                <w:szCs w:val="18"/>
              </w:rPr>
              <w:t>Rim fire (26 August 2013)</w:t>
            </w:r>
          </w:p>
        </w:tc>
        <w:tc>
          <w:tcPr>
            <w:tcW w:w="1287" w:type="dxa"/>
            <w:tcBorders>
              <w:top w:val="single" w:sz="4" w:space="0" w:color="auto"/>
              <w:bottom w:val="nil"/>
            </w:tcBorders>
            <w:noWrap/>
            <w:vAlign w:val="center"/>
          </w:tcPr>
          <w:p w14:paraId="6621B311"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0.94</w:t>
            </w:r>
          </w:p>
        </w:tc>
        <w:tc>
          <w:tcPr>
            <w:tcW w:w="1413" w:type="dxa"/>
            <w:tcBorders>
              <w:top w:val="single" w:sz="4" w:space="0" w:color="auto"/>
              <w:bottom w:val="nil"/>
            </w:tcBorders>
            <w:noWrap/>
            <w:vAlign w:val="center"/>
          </w:tcPr>
          <w:p w14:paraId="35DF7CC0"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1675 ± 285</w:t>
            </w:r>
          </w:p>
        </w:tc>
        <w:tc>
          <w:tcPr>
            <w:tcW w:w="1298" w:type="dxa"/>
            <w:tcBorders>
              <w:top w:val="single" w:sz="4" w:space="0" w:color="auto"/>
              <w:bottom w:val="nil"/>
            </w:tcBorders>
            <w:noWrap/>
            <w:vAlign w:val="center"/>
          </w:tcPr>
          <w:p w14:paraId="59C1A8F7"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92.5 ± 16</w:t>
            </w:r>
          </w:p>
        </w:tc>
        <w:tc>
          <w:tcPr>
            <w:tcW w:w="1084" w:type="dxa"/>
            <w:tcBorders>
              <w:top w:val="single" w:sz="4" w:space="0" w:color="auto"/>
              <w:bottom w:val="nil"/>
            </w:tcBorders>
            <w:noWrap/>
            <w:vAlign w:val="center"/>
          </w:tcPr>
          <w:p w14:paraId="757BF60D"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4.8 ± 0.8</w:t>
            </w:r>
          </w:p>
        </w:tc>
      </w:tr>
      <w:tr w:rsidR="001157F6" w:rsidRPr="00567DCC" w14:paraId="4BAEDFAF" w14:textId="77777777" w:rsidTr="00C129B6">
        <w:trPr>
          <w:trHeight w:val="380"/>
          <w:jc w:val="center"/>
        </w:trPr>
        <w:tc>
          <w:tcPr>
            <w:tcW w:w="1975" w:type="dxa"/>
            <w:tcBorders>
              <w:top w:val="nil"/>
              <w:bottom w:val="nil"/>
            </w:tcBorders>
            <w:noWrap/>
            <w:vAlign w:val="center"/>
            <w:hideMark/>
          </w:tcPr>
          <w:p w14:paraId="73099699" w14:textId="77777777" w:rsidR="001157F6" w:rsidRPr="00567DCC" w:rsidRDefault="001157F6" w:rsidP="00C129B6">
            <w:pPr>
              <w:rPr>
                <w:rFonts w:ascii="Times New Roman" w:hAnsi="Times New Roman" w:cs="Times New Roman"/>
                <w:color w:val="000000" w:themeColor="text1"/>
                <w:sz w:val="18"/>
                <w:szCs w:val="18"/>
                <w:vertAlign w:val="superscript"/>
              </w:rPr>
            </w:pPr>
            <w:r w:rsidRPr="00567DCC">
              <w:rPr>
                <w:rFonts w:ascii="Times New Roman" w:hAnsi="Times New Roman" w:cs="Times New Roman"/>
                <w:color w:val="000000" w:themeColor="text1"/>
                <w:sz w:val="18"/>
                <w:szCs w:val="18"/>
              </w:rPr>
              <w:t xml:space="preserve">        </w:t>
            </w:r>
          </w:p>
        </w:tc>
        <w:tc>
          <w:tcPr>
            <w:tcW w:w="3277" w:type="dxa"/>
            <w:tcBorders>
              <w:top w:val="nil"/>
              <w:bottom w:val="nil"/>
            </w:tcBorders>
            <w:vAlign w:val="center"/>
          </w:tcPr>
          <w:p w14:paraId="51E373CD" w14:textId="77777777" w:rsidR="001157F6" w:rsidRPr="00567DCC" w:rsidRDefault="001157F6" w:rsidP="00C129B6">
            <w:pPr>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Rim fire (29 August 2013)</w:t>
            </w:r>
          </w:p>
        </w:tc>
        <w:tc>
          <w:tcPr>
            <w:tcW w:w="1287" w:type="dxa"/>
            <w:tcBorders>
              <w:top w:val="nil"/>
              <w:bottom w:val="nil"/>
            </w:tcBorders>
            <w:noWrap/>
            <w:vAlign w:val="center"/>
          </w:tcPr>
          <w:p w14:paraId="1DDE6201"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0.94</w:t>
            </w:r>
          </w:p>
        </w:tc>
        <w:tc>
          <w:tcPr>
            <w:tcW w:w="1413" w:type="dxa"/>
            <w:tcBorders>
              <w:top w:val="nil"/>
              <w:bottom w:val="nil"/>
            </w:tcBorders>
            <w:noWrap/>
            <w:vAlign w:val="center"/>
          </w:tcPr>
          <w:p w14:paraId="776294BB"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1711 ± 292</w:t>
            </w:r>
          </w:p>
        </w:tc>
        <w:tc>
          <w:tcPr>
            <w:tcW w:w="1298" w:type="dxa"/>
            <w:tcBorders>
              <w:top w:val="nil"/>
              <w:bottom w:val="nil"/>
            </w:tcBorders>
            <w:noWrap/>
            <w:vAlign w:val="center"/>
          </w:tcPr>
          <w:p w14:paraId="1BF0B801"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69.5 ± 12</w:t>
            </w:r>
          </w:p>
        </w:tc>
        <w:tc>
          <w:tcPr>
            <w:tcW w:w="1084" w:type="dxa"/>
            <w:tcBorders>
              <w:top w:val="nil"/>
              <w:bottom w:val="nil"/>
            </w:tcBorders>
            <w:noWrap/>
            <w:vAlign w:val="center"/>
          </w:tcPr>
          <w:p w14:paraId="7CCFD1C1"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4.7 ± 0.8</w:t>
            </w:r>
          </w:p>
        </w:tc>
      </w:tr>
      <w:tr w:rsidR="001157F6" w:rsidRPr="00567DCC" w14:paraId="120C6A84" w14:textId="77777777" w:rsidTr="00C129B6">
        <w:trPr>
          <w:trHeight w:val="380"/>
          <w:jc w:val="center"/>
        </w:trPr>
        <w:tc>
          <w:tcPr>
            <w:tcW w:w="1975" w:type="dxa"/>
            <w:tcBorders>
              <w:top w:val="nil"/>
              <w:bottom w:val="single" w:sz="4" w:space="0" w:color="auto"/>
            </w:tcBorders>
            <w:noWrap/>
            <w:vAlign w:val="center"/>
          </w:tcPr>
          <w:p w14:paraId="0EC81F1C" w14:textId="77777777" w:rsidR="001157F6" w:rsidRPr="00567DCC" w:rsidRDefault="001157F6" w:rsidP="00C129B6">
            <w:pPr>
              <w:rPr>
                <w:rFonts w:ascii="Times New Roman" w:hAnsi="Times New Roman" w:cs="Times New Roman"/>
                <w:color w:val="000000" w:themeColor="text1"/>
                <w:sz w:val="18"/>
                <w:szCs w:val="18"/>
              </w:rPr>
            </w:pPr>
          </w:p>
        </w:tc>
        <w:tc>
          <w:tcPr>
            <w:tcW w:w="3277" w:type="dxa"/>
            <w:tcBorders>
              <w:top w:val="nil"/>
              <w:bottom w:val="single" w:sz="4" w:space="0" w:color="auto"/>
            </w:tcBorders>
            <w:vAlign w:val="center"/>
          </w:tcPr>
          <w:p w14:paraId="2E5E232E" w14:textId="77777777" w:rsidR="001157F6" w:rsidRPr="00567DCC" w:rsidRDefault="001157F6" w:rsidP="00C129B6">
            <w:pPr>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Rim fire (10 September 2013)</w:t>
            </w:r>
          </w:p>
        </w:tc>
        <w:tc>
          <w:tcPr>
            <w:tcW w:w="1287" w:type="dxa"/>
            <w:tcBorders>
              <w:top w:val="nil"/>
              <w:bottom w:val="single" w:sz="4" w:space="0" w:color="auto"/>
            </w:tcBorders>
            <w:noWrap/>
            <w:vAlign w:val="center"/>
          </w:tcPr>
          <w:p w14:paraId="6C78636A"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0.88</w:t>
            </w:r>
          </w:p>
        </w:tc>
        <w:tc>
          <w:tcPr>
            <w:tcW w:w="1413" w:type="dxa"/>
            <w:tcBorders>
              <w:top w:val="nil"/>
              <w:bottom w:val="single" w:sz="4" w:space="0" w:color="auto"/>
            </w:tcBorders>
            <w:noWrap/>
            <w:vAlign w:val="center"/>
          </w:tcPr>
          <w:p w14:paraId="618AD331"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15 ± 272</w:t>
            </w:r>
          </w:p>
        </w:tc>
        <w:tc>
          <w:tcPr>
            <w:tcW w:w="1298" w:type="dxa"/>
            <w:tcBorders>
              <w:top w:val="nil"/>
              <w:bottom w:val="single" w:sz="4" w:space="0" w:color="auto"/>
            </w:tcBorders>
            <w:noWrap/>
            <w:vAlign w:val="center"/>
          </w:tcPr>
          <w:p w14:paraId="25D4D80B"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138.4 ± 24</w:t>
            </w:r>
          </w:p>
        </w:tc>
        <w:tc>
          <w:tcPr>
            <w:tcW w:w="1084" w:type="dxa"/>
            <w:tcBorders>
              <w:top w:val="nil"/>
              <w:bottom w:val="single" w:sz="4" w:space="0" w:color="auto"/>
            </w:tcBorders>
            <w:noWrap/>
            <w:vAlign w:val="center"/>
          </w:tcPr>
          <w:p w14:paraId="7170DE48"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7.5 ± 1.3</w:t>
            </w:r>
          </w:p>
        </w:tc>
      </w:tr>
      <w:tr w:rsidR="001157F6" w:rsidRPr="00567DCC" w14:paraId="2A8BC821" w14:textId="77777777" w:rsidTr="00C129B6">
        <w:trPr>
          <w:trHeight w:val="380"/>
          <w:jc w:val="center"/>
        </w:trPr>
        <w:tc>
          <w:tcPr>
            <w:tcW w:w="1975" w:type="dxa"/>
            <w:tcBorders>
              <w:top w:val="single" w:sz="4" w:space="0" w:color="auto"/>
              <w:bottom w:val="single" w:sz="4" w:space="0" w:color="auto"/>
            </w:tcBorders>
            <w:noWrap/>
            <w:vAlign w:val="center"/>
          </w:tcPr>
          <w:p w14:paraId="015F1543" w14:textId="77777777" w:rsidR="001157F6" w:rsidRPr="00567DCC" w:rsidRDefault="001157F6" w:rsidP="00C129B6">
            <w:pPr>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Liu et al. (2017)</w:t>
            </w:r>
          </w:p>
        </w:tc>
        <w:tc>
          <w:tcPr>
            <w:tcW w:w="3277" w:type="dxa"/>
            <w:tcBorders>
              <w:top w:val="single" w:sz="4" w:space="0" w:color="auto"/>
              <w:bottom w:val="single" w:sz="4" w:space="0" w:color="auto"/>
            </w:tcBorders>
            <w:vAlign w:val="center"/>
          </w:tcPr>
          <w:p w14:paraId="37BF4D82" w14:textId="77777777" w:rsidR="001157F6" w:rsidRPr="00567DCC" w:rsidRDefault="001157F6" w:rsidP="00C129B6">
            <w:pPr>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Rim fire (26 August 2013)</w:t>
            </w:r>
          </w:p>
        </w:tc>
        <w:tc>
          <w:tcPr>
            <w:tcW w:w="1287" w:type="dxa"/>
            <w:tcBorders>
              <w:top w:val="single" w:sz="4" w:space="0" w:color="auto"/>
              <w:bottom w:val="single" w:sz="4" w:space="0" w:color="auto"/>
            </w:tcBorders>
            <w:noWrap/>
            <w:vAlign w:val="center"/>
          </w:tcPr>
          <w:p w14:paraId="410D4779"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0.923</w:t>
            </w:r>
          </w:p>
        </w:tc>
        <w:tc>
          <w:tcPr>
            <w:tcW w:w="1413" w:type="dxa"/>
            <w:tcBorders>
              <w:top w:val="single" w:sz="4" w:space="0" w:color="auto"/>
              <w:bottom w:val="single" w:sz="4" w:space="0" w:color="auto"/>
            </w:tcBorders>
            <w:noWrap/>
            <w:vAlign w:val="center"/>
          </w:tcPr>
          <w:p w14:paraId="357BCAB1"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1478 ± 11</w:t>
            </w:r>
          </w:p>
        </w:tc>
        <w:tc>
          <w:tcPr>
            <w:tcW w:w="1298" w:type="dxa"/>
            <w:tcBorders>
              <w:top w:val="single" w:sz="4" w:space="0" w:color="auto"/>
              <w:bottom w:val="single" w:sz="4" w:space="0" w:color="auto"/>
            </w:tcBorders>
            <w:noWrap/>
            <w:vAlign w:val="center"/>
          </w:tcPr>
          <w:p w14:paraId="691BCB0E"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78.7 ± 4</w:t>
            </w:r>
          </w:p>
        </w:tc>
        <w:tc>
          <w:tcPr>
            <w:tcW w:w="1084" w:type="dxa"/>
            <w:tcBorders>
              <w:top w:val="single" w:sz="4" w:space="0" w:color="auto"/>
              <w:bottom w:val="single" w:sz="4" w:space="0" w:color="auto"/>
            </w:tcBorders>
            <w:noWrap/>
            <w:vAlign w:val="center"/>
          </w:tcPr>
          <w:p w14:paraId="6A49C15C"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4.43 ± 0.25</w:t>
            </w:r>
          </w:p>
        </w:tc>
      </w:tr>
      <w:tr w:rsidR="001157F6" w:rsidRPr="009B7BA4" w14:paraId="1DA98CD5" w14:textId="77777777" w:rsidTr="00C129B6">
        <w:trPr>
          <w:trHeight w:val="380"/>
          <w:jc w:val="center"/>
        </w:trPr>
        <w:tc>
          <w:tcPr>
            <w:tcW w:w="1975" w:type="dxa"/>
            <w:tcBorders>
              <w:top w:val="single" w:sz="4" w:space="0" w:color="auto"/>
            </w:tcBorders>
            <w:noWrap/>
            <w:vAlign w:val="center"/>
          </w:tcPr>
          <w:p w14:paraId="4F896E6F" w14:textId="77777777" w:rsidR="001157F6" w:rsidRPr="00567DCC" w:rsidRDefault="001157F6" w:rsidP="00C129B6">
            <w:pPr>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This study</w:t>
            </w:r>
          </w:p>
        </w:tc>
        <w:tc>
          <w:tcPr>
            <w:tcW w:w="3277" w:type="dxa"/>
            <w:tcBorders>
              <w:top w:val="single" w:sz="4" w:space="0" w:color="auto"/>
            </w:tcBorders>
            <w:vAlign w:val="center"/>
          </w:tcPr>
          <w:p w14:paraId="665E66FF" w14:textId="77777777" w:rsidR="001157F6" w:rsidRPr="00567DCC" w:rsidRDefault="001157F6" w:rsidP="00C129B6">
            <w:pPr>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SQF Complex fire (12 September 2020)</w:t>
            </w:r>
          </w:p>
        </w:tc>
        <w:tc>
          <w:tcPr>
            <w:tcW w:w="1287" w:type="dxa"/>
            <w:tcBorders>
              <w:top w:val="single" w:sz="4" w:space="0" w:color="auto"/>
            </w:tcBorders>
            <w:noWrap/>
            <w:vAlign w:val="center"/>
          </w:tcPr>
          <w:p w14:paraId="4EA23A33"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0.89 ± 0.21</w:t>
            </w:r>
          </w:p>
        </w:tc>
        <w:tc>
          <w:tcPr>
            <w:tcW w:w="1413" w:type="dxa"/>
            <w:tcBorders>
              <w:top w:val="single" w:sz="4" w:space="0" w:color="auto"/>
            </w:tcBorders>
            <w:noWrap/>
            <w:vAlign w:val="center"/>
          </w:tcPr>
          <w:p w14:paraId="409F9024"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1632.9 ± 163.3</w:t>
            </w:r>
          </w:p>
        </w:tc>
        <w:tc>
          <w:tcPr>
            <w:tcW w:w="1298" w:type="dxa"/>
            <w:tcBorders>
              <w:top w:val="single" w:sz="4" w:space="0" w:color="auto"/>
            </w:tcBorders>
            <w:noWrap/>
            <w:vAlign w:val="center"/>
          </w:tcPr>
          <w:p w14:paraId="44699835"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120.5 ± 12.2</w:t>
            </w:r>
          </w:p>
        </w:tc>
        <w:tc>
          <w:tcPr>
            <w:tcW w:w="1084" w:type="dxa"/>
            <w:tcBorders>
              <w:top w:val="single" w:sz="4" w:space="0" w:color="auto"/>
            </w:tcBorders>
            <w:noWrap/>
            <w:vAlign w:val="center"/>
          </w:tcPr>
          <w:p w14:paraId="22010F02" w14:textId="77777777" w:rsidR="001157F6" w:rsidRPr="00567DCC" w:rsidRDefault="001157F6" w:rsidP="00C129B6">
            <w:pPr>
              <w:jc w:val="right"/>
              <w:rPr>
                <w:rFonts w:ascii="Times New Roman" w:hAnsi="Times New Roman" w:cs="Times New Roman"/>
                <w:color w:val="000000" w:themeColor="text1"/>
                <w:sz w:val="18"/>
                <w:szCs w:val="18"/>
              </w:rPr>
            </w:pPr>
            <w:r w:rsidRPr="00567DCC">
              <w:rPr>
                <w:rFonts w:ascii="Times New Roman" w:hAnsi="Times New Roman" w:cs="Times New Roman"/>
                <w:color w:val="000000" w:themeColor="text1"/>
                <w:sz w:val="18"/>
                <w:szCs w:val="18"/>
              </w:rPr>
              <w:t>4.3 ± 0.8</w:t>
            </w:r>
          </w:p>
        </w:tc>
      </w:tr>
    </w:tbl>
    <w:p w14:paraId="0C8C7756" w14:textId="77777777" w:rsidR="001157F6" w:rsidRPr="00F810E2" w:rsidRDefault="001157F6" w:rsidP="001157F6">
      <w:pPr>
        <w:contextualSpacing/>
        <w:rPr>
          <w:sz w:val="16"/>
          <w:szCs w:val="21"/>
        </w:rPr>
      </w:pPr>
      <w:r w:rsidRPr="001664E2">
        <w:rPr>
          <w:sz w:val="16"/>
          <w:szCs w:val="21"/>
        </w:rPr>
        <w:t xml:space="preserve"> *</w:t>
      </w:r>
      <w:r w:rsidRPr="00567DCC">
        <w:rPr>
          <w:rFonts w:ascii="Times New Roman" w:hAnsi="Times New Roman" w:cs="Times New Roman"/>
          <w:sz w:val="16"/>
          <w:szCs w:val="21"/>
        </w:rPr>
        <w:t>Includes p</w:t>
      </w:r>
      <w:del w:id="40" w:author="Isis Frausto-Vicencio" w:date="2023-03-31T13:46:00Z">
        <w:r w:rsidRPr="00567DCC" w:rsidDel="0054505E">
          <w:rPr>
            <w:rFonts w:ascii="Times New Roman" w:hAnsi="Times New Roman" w:cs="Times New Roman"/>
            <w:sz w:val="16"/>
            <w:szCs w:val="21"/>
          </w:rPr>
          <w:delText>P</w:delText>
        </w:r>
      </w:del>
      <w:r w:rsidRPr="00567DCC">
        <w:rPr>
          <w:rFonts w:ascii="Times New Roman" w:hAnsi="Times New Roman" w:cs="Times New Roman"/>
          <w:sz w:val="16"/>
          <w:szCs w:val="21"/>
        </w:rPr>
        <w:t>rescribed burns</w:t>
      </w:r>
      <w:r>
        <w:rPr>
          <w:rFonts w:ascii="Times New Roman" w:hAnsi="Times New Roman" w:cs="Times New Roman"/>
          <w:sz w:val="16"/>
          <w:szCs w:val="21"/>
        </w:rPr>
        <w:t>.</w:t>
      </w:r>
    </w:p>
    <w:p w14:paraId="0D26C2FC" w14:textId="77777777" w:rsidR="001157F6" w:rsidRDefault="001157F6" w:rsidP="001157F6">
      <w:pPr>
        <w:spacing w:after="240"/>
        <w:rPr>
          <w:rFonts w:ascii="Times New Roman" w:hAnsi="Times New Roman" w:cs="Times New Roman"/>
        </w:rPr>
      </w:pPr>
    </w:p>
    <w:p w14:paraId="12A9F5E0" w14:textId="77777777" w:rsidR="001157F6" w:rsidRPr="001157F6" w:rsidRDefault="001157F6" w:rsidP="001157F6">
      <w:pPr>
        <w:rPr>
          <w:rFonts w:ascii="Times New Roman" w:hAnsi="Times New Roman" w:cs="Times New Roman"/>
        </w:rPr>
      </w:pPr>
      <w:r w:rsidRPr="001157F6">
        <w:rPr>
          <w:rFonts w:ascii="Times New Roman" w:hAnsi="Times New Roman" w:cs="Times New Roman"/>
          <w:b/>
          <w:bCs/>
        </w:rPr>
        <w:t>TS2:</w:t>
      </w:r>
      <w:r w:rsidRPr="001157F6">
        <w:rPr>
          <w:rFonts w:ascii="Times New Roman" w:hAnsi="Times New Roman" w:cs="Times New Roman"/>
        </w:rPr>
        <w:t xml:space="preserve"> Please change to "Last access: 31 March 2023"</w:t>
      </w:r>
    </w:p>
    <w:p w14:paraId="40650059" w14:textId="7970F168" w:rsidR="001157F6" w:rsidRDefault="001157F6" w:rsidP="001157F6">
      <w:pPr>
        <w:rPr>
          <w:rFonts w:ascii="Times New Roman" w:hAnsi="Times New Roman" w:cs="Times New Roman"/>
        </w:rPr>
      </w:pPr>
      <w:r w:rsidRPr="001157F6">
        <w:rPr>
          <w:rFonts w:ascii="Times New Roman" w:hAnsi="Times New Roman" w:cs="Times New Roman"/>
          <w:b/>
          <w:bCs/>
        </w:rPr>
        <w:t>TS3:</w:t>
      </w:r>
      <w:r w:rsidRPr="001157F6">
        <w:rPr>
          <w:rFonts w:ascii="Times New Roman" w:hAnsi="Times New Roman" w:cs="Times New Roman"/>
        </w:rPr>
        <w:t xml:space="preserve"> Please add "Last access</w:t>
      </w:r>
      <w:r>
        <w:rPr>
          <w:rFonts w:ascii="Times New Roman" w:hAnsi="Times New Roman" w:cs="Times New Roman"/>
        </w:rPr>
        <w:t>:</w:t>
      </w:r>
      <w:r w:rsidRPr="001157F6">
        <w:rPr>
          <w:rFonts w:ascii="Times New Roman" w:hAnsi="Times New Roman" w:cs="Times New Roman"/>
        </w:rPr>
        <w:t xml:space="preserve"> 15 September 2022"</w:t>
      </w:r>
    </w:p>
    <w:p w14:paraId="68919473" w14:textId="77777777" w:rsidR="001157F6" w:rsidRDefault="001157F6" w:rsidP="001157F6">
      <w:pPr>
        <w:rPr>
          <w:rFonts w:ascii="Times New Roman" w:hAnsi="Times New Roman" w:cs="Times New Roman"/>
        </w:rPr>
      </w:pPr>
    </w:p>
    <w:p w14:paraId="41B9A8D0" w14:textId="3868D5DF" w:rsidR="001157F6" w:rsidRDefault="001157F6" w:rsidP="001157F6">
      <w:pPr>
        <w:rPr>
          <w:rFonts w:ascii="Times New Roman" w:eastAsia="Times New Roman" w:hAnsi="Times New Roman" w:cs="Times New Roman"/>
          <w:b/>
          <w:bCs/>
          <w:color w:val="000000" w:themeColor="text1"/>
          <w:kern w:val="0"/>
          <w:u w:val="single"/>
          <w14:ligatures w14:val="none"/>
        </w:rPr>
      </w:pPr>
      <w:r w:rsidRPr="00385860">
        <w:rPr>
          <w:rFonts w:ascii="Times New Roman" w:eastAsia="Times New Roman" w:hAnsi="Times New Roman" w:cs="Times New Roman"/>
          <w:b/>
          <w:bCs/>
          <w:color w:val="000000" w:themeColor="text1"/>
          <w:kern w:val="0"/>
          <w:u w:val="single"/>
          <w14:ligatures w14:val="none"/>
        </w:rPr>
        <w:t>Author change requests</w:t>
      </w:r>
      <w:r w:rsidR="00FB787E">
        <w:rPr>
          <w:rFonts w:ascii="Times New Roman" w:eastAsia="Times New Roman" w:hAnsi="Times New Roman" w:cs="Times New Roman"/>
          <w:b/>
          <w:bCs/>
          <w:color w:val="000000" w:themeColor="text1"/>
          <w:kern w:val="0"/>
          <w:u w:val="single"/>
          <w14:ligatures w14:val="none"/>
        </w:rPr>
        <w:t xml:space="preserve"> (also included as sticky notes in attached PDF file)</w:t>
      </w:r>
      <w:r w:rsidRPr="00385860">
        <w:rPr>
          <w:rFonts w:ascii="Times New Roman" w:eastAsia="Times New Roman" w:hAnsi="Times New Roman" w:cs="Times New Roman"/>
          <w:b/>
          <w:bCs/>
          <w:color w:val="000000" w:themeColor="text1"/>
          <w:kern w:val="0"/>
          <w:u w:val="single"/>
          <w14:ligatures w14:val="none"/>
        </w:rPr>
        <w:t>:</w:t>
      </w:r>
    </w:p>
    <w:p w14:paraId="150F34F9" w14:textId="58795403" w:rsidR="001157F6" w:rsidRDefault="001157F6" w:rsidP="001157F6">
      <w:pPr>
        <w:rPr>
          <w:rFonts w:ascii="Times New Roman" w:hAnsi="Times New Roman" w:cs="Times New Roman"/>
        </w:rPr>
      </w:pPr>
      <w:r>
        <w:rPr>
          <w:rFonts w:ascii="Times New Roman" w:hAnsi="Times New Roman" w:cs="Times New Roman"/>
        </w:rPr>
        <w:t xml:space="preserve">Page 2, line 4: </w:t>
      </w:r>
      <w:r w:rsidRPr="001157F6">
        <w:rPr>
          <w:rFonts w:ascii="Times New Roman" w:hAnsi="Times New Roman" w:cs="Times New Roman"/>
        </w:rPr>
        <w:t>Please change “wildfire a</w:t>
      </w:r>
      <w:r w:rsidRPr="001157F6">
        <w:rPr>
          <w:rFonts w:ascii="Times New Roman" w:hAnsi="Times New Roman" w:cs="Times New Roman"/>
          <w:strike/>
        </w:rPr>
        <w:t xml:space="preserve">ctivity </w:t>
      </w:r>
      <w:r w:rsidRPr="001157F6">
        <w:rPr>
          <w:rFonts w:ascii="Times New Roman" w:hAnsi="Times New Roman" w:cs="Times New Roman"/>
        </w:rPr>
        <w:t>season saw” to “wildfire season saw</w:t>
      </w:r>
      <w:r>
        <w:rPr>
          <w:rFonts w:ascii="Times New Roman" w:hAnsi="Times New Roman" w:cs="Times New Roman"/>
        </w:rPr>
        <w:t>.</w:t>
      </w:r>
      <w:r w:rsidRPr="001157F6">
        <w:rPr>
          <w:rFonts w:ascii="Times New Roman" w:hAnsi="Times New Roman" w:cs="Times New Roman"/>
        </w:rPr>
        <w:t>”</w:t>
      </w:r>
    </w:p>
    <w:p w14:paraId="50957027" w14:textId="60B8DD60" w:rsidR="001157F6" w:rsidRDefault="001157F6" w:rsidP="001157F6">
      <w:pPr>
        <w:rPr>
          <w:rFonts w:ascii="Times New Roman" w:hAnsi="Times New Roman" w:cs="Times New Roman"/>
        </w:rPr>
      </w:pPr>
      <w:r>
        <w:rPr>
          <w:rFonts w:ascii="Times New Roman" w:hAnsi="Times New Roman" w:cs="Times New Roman"/>
        </w:rPr>
        <w:t xml:space="preserve">Page 7, line 15-16: </w:t>
      </w:r>
      <w:r w:rsidRPr="001157F6">
        <w:rPr>
          <w:rFonts w:ascii="Times New Roman" w:hAnsi="Times New Roman" w:cs="Times New Roman"/>
        </w:rPr>
        <w:t xml:space="preserve">Please change “AOD or CO slopes” to “AOD to CO </w:t>
      </w:r>
      <w:proofErr w:type="gramStart"/>
      <w:r w:rsidRPr="001157F6">
        <w:rPr>
          <w:rFonts w:ascii="Times New Roman" w:hAnsi="Times New Roman" w:cs="Times New Roman"/>
        </w:rPr>
        <w:t>ratios</w:t>
      </w:r>
      <w:proofErr w:type="gramEnd"/>
      <w:r w:rsidRPr="001157F6">
        <w:rPr>
          <w:rFonts w:ascii="Times New Roman" w:hAnsi="Times New Roman" w:cs="Times New Roman"/>
        </w:rPr>
        <w:t>”</w:t>
      </w:r>
    </w:p>
    <w:p w14:paraId="684AEAFD" w14:textId="4DB31767" w:rsidR="001157F6" w:rsidRPr="001157F6" w:rsidRDefault="001157F6" w:rsidP="001157F6">
      <w:pPr>
        <w:rPr>
          <w:rFonts w:ascii="Times New Roman" w:eastAsia="Times New Roman" w:hAnsi="Times New Roman" w:cs="Times New Roman"/>
          <w:color w:val="000000" w:themeColor="text1"/>
          <w:kern w:val="0"/>
          <w14:ligatures w14:val="none"/>
        </w:rPr>
      </w:pPr>
    </w:p>
    <w:sectPr w:rsidR="001157F6" w:rsidRPr="001157F6" w:rsidSect="009A7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152A9"/>
    <w:multiLevelType w:val="multilevel"/>
    <w:tmpl w:val="37447490"/>
    <w:styleLink w:val="THISONE"/>
    <w:lvl w:ilvl="0">
      <w:start w:val="1"/>
      <w:numFmt w:val="decimal"/>
      <w:suff w:val="space"/>
      <w:lvlText w:val="Chapter %1:"/>
      <w:lvlJc w:val="left"/>
      <w:pPr>
        <w:ind w:left="0" w:firstLine="0"/>
      </w:pPr>
      <w:rPr>
        <w:rFonts w:ascii="Times New Roman" w:hAnsi="Times New Roman" w:hint="default"/>
        <w:b/>
        <w:i w:val="0"/>
        <w:color w:val="000000" w:themeColor="text1"/>
        <w:sz w:val="32"/>
      </w:rPr>
    </w:lvl>
    <w:lvl w:ilvl="1">
      <w:start w:val="1"/>
      <w:numFmt w:val="decimal"/>
      <w:lvlRestart w:val="0"/>
      <w:suff w:val="nothing"/>
      <w:lvlText w:val="%2"/>
      <w:lvlJc w:val="left"/>
      <w:pPr>
        <w:ind w:left="0" w:firstLine="0"/>
      </w:pPr>
      <w:rPr>
        <w:rFonts w:ascii="Times New Roman" w:hAnsi="Times New Roman" w:hint="default"/>
        <w:b/>
        <w:i w:val="0"/>
        <w:color w:val="000000" w:themeColor="text1"/>
        <w:sz w:val="24"/>
      </w:rPr>
    </w:lvl>
    <w:lvl w:ilvl="2">
      <w:start w:val="1"/>
      <w:numFmt w:val="decimal"/>
      <w:suff w:val="nothing"/>
      <w:lvlText w:val="%3.%1"/>
      <w:lvlJc w:val="left"/>
      <w:pPr>
        <w:ind w:left="0" w:firstLine="0"/>
      </w:pPr>
      <w:rPr>
        <w:rFonts w:ascii="Times New Roman" w:hAnsi="Times New Roman" w:hint="default"/>
        <w:b/>
        <w:i w:val="0"/>
        <w:color w:val="000000" w:themeColor="text1"/>
        <w:sz w:val="24"/>
      </w:rPr>
    </w:lvl>
    <w:lvl w:ilvl="3">
      <w:start w:val="1"/>
      <w:numFmt w:val="decimal"/>
      <w:suff w:val="nothing"/>
      <w:lvlText w:val="%4.%2.%3"/>
      <w:lvlJc w:val="left"/>
      <w:pPr>
        <w:ind w:left="0" w:firstLine="0"/>
      </w:pPr>
      <w:rPr>
        <w:rFonts w:ascii="Times New Roman" w:hAnsi="Times New Roman" w:hint="default"/>
        <w:b/>
        <w:i w:val="0"/>
        <w:color w:val="000000" w:themeColor="text1"/>
        <w:sz w:val="24"/>
      </w:rPr>
    </w:lvl>
    <w:lvl w:ilvl="4">
      <w:start w:val="1"/>
      <w:numFmt w:val="none"/>
      <w:suff w:val="nothing"/>
      <w:lvlText w:val="%5"/>
      <w:lvlJc w:val="left"/>
      <w:pPr>
        <w:ind w:left="0" w:firstLine="0"/>
      </w:pPr>
      <w:rPr>
        <w:rFonts w:hint="default"/>
      </w:rPr>
    </w:lvl>
    <w:lvl w:ilvl="5">
      <w:start w:val="1"/>
      <w:numFmt w:val="upperLetter"/>
      <w:suff w:val="nothing"/>
      <w:lvlText w:val="Appendix %6:"/>
      <w:lvlJc w:val="left"/>
      <w:pPr>
        <w:ind w:left="0" w:firstLine="0"/>
      </w:pPr>
      <w:rPr>
        <w:rFonts w:ascii="Times New Roman" w:hAnsi="Times New Roman" w:hint="default"/>
        <w:b/>
        <w:i w:val="0"/>
        <w:color w:val="000000" w:themeColor="text1"/>
        <w:sz w:val="32"/>
      </w:rPr>
    </w:lvl>
    <w:lvl w:ilvl="6">
      <w:start w:val="1"/>
      <w:numFmt w:val="upperLetter"/>
      <w:suff w:val="nothing"/>
      <w:lvlText w:val="%7"/>
      <w:lvlJc w:val="left"/>
      <w:pPr>
        <w:ind w:left="0" w:firstLine="0"/>
      </w:pPr>
      <w:rPr>
        <w:rFonts w:hint="default"/>
      </w:rPr>
    </w:lvl>
    <w:lvl w:ilvl="7">
      <w:start w:val="1"/>
      <w:numFmt w:val="decimal"/>
      <w:suff w:val="nothing"/>
      <w:lvlText w:val="%7.%8"/>
      <w:lvlJc w:val="left"/>
      <w:pPr>
        <w:ind w:left="0" w:firstLine="0"/>
      </w:pPr>
      <w:rPr>
        <w:rFonts w:hint="default"/>
      </w:rPr>
    </w:lvl>
    <w:lvl w:ilvl="8">
      <w:start w:val="1"/>
      <w:numFmt w:val="decimal"/>
      <w:suff w:val="nothing"/>
      <w:lvlText w:val="A.%8.%9"/>
      <w:lvlJc w:val="left"/>
      <w:pPr>
        <w:ind w:left="0" w:firstLine="0"/>
      </w:pPr>
      <w:rPr>
        <w:rFonts w:hint="default"/>
      </w:rPr>
    </w:lvl>
  </w:abstractNum>
  <w:num w:numId="1" w16cid:durableId="197390546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is Frausto-Vicencio">
    <w15:presenceInfo w15:providerId="Windows Live" w15:userId="8a44ad84d08774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F6"/>
    <w:rsid w:val="00007F5B"/>
    <w:rsid w:val="0001004D"/>
    <w:rsid w:val="0001297B"/>
    <w:rsid w:val="00036F3F"/>
    <w:rsid w:val="00037986"/>
    <w:rsid w:val="000379D8"/>
    <w:rsid w:val="00042E68"/>
    <w:rsid w:val="00047FCE"/>
    <w:rsid w:val="00054703"/>
    <w:rsid w:val="000618E8"/>
    <w:rsid w:val="000755A3"/>
    <w:rsid w:val="00076BE2"/>
    <w:rsid w:val="00080322"/>
    <w:rsid w:val="00097268"/>
    <w:rsid w:val="000A25F1"/>
    <w:rsid w:val="000B0934"/>
    <w:rsid w:val="000B1C28"/>
    <w:rsid w:val="000B55A4"/>
    <w:rsid w:val="000B6393"/>
    <w:rsid w:val="000F0C4D"/>
    <w:rsid w:val="000F67A6"/>
    <w:rsid w:val="00104DE0"/>
    <w:rsid w:val="0011342D"/>
    <w:rsid w:val="00113F82"/>
    <w:rsid w:val="001149CD"/>
    <w:rsid w:val="001157F6"/>
    <w:rsid w:val="00120EB1"/>
    <w:rsid w:val="00131979"/>
    <w:rsid w:val="00134174"/>
    <w:rsid w:val="001350A9"/>
    <w:rsid w:val="001364C7"/>
    <w:rsid w:val="00151A15"/>
    <w:rsid w:val="00152C4D"/>
    <w:rsid w:val="0015484E"/>
    <w:rsid w:val="00160B15"/>
    <w:rsid w:val="001643BF"/>
    <w:rsid w:val="0016791C"/>
    <w:rsid w:val="0017032C"/>
    <w:rsid w:val="001752D1"/>
    <w:rsid w:val="00177957"/>
    <w:rsid w:val="001A1103"/>
    <w:rsid w:val="001A5397"/>
    <w:rsid w:val="001A691F"/>
    <w:rsid w:val="001A7A38"/>
    <w:rsid w:val="001B0F19"/>
    <w:rsid w:val="001B2510"/>
    <w:rsid w:val="001D0D41"/>
    <w:rsid w:val="001D64D2"/>
    <w:rsid w:val="001E2298"/>
    <w:rsid w:val="001F7ECE"/>
    <w:rsid w:val="00206212"/>
    <w:rsid w:val="00210E04"/>
    <w:rsid w:val="002144A8"/>
    <w:rsid w:val="00220866"/>
    <w:rsid w:val="002208CD"/>
    <w:rsid w:val="00227A33"/>
    <w:rsid w:val="0023158B"/>
    <w:rsid w:val="00231ED2"/>
    <w:rsid w:val="00250A66"/>
    <w:rsid w:val="00250F35"/>
    <w:rsid w:val="002522AE"/>
    <w:rsid w:val="002543F3"/>
    <w:rsid w:val="0025593D"/>
    <w:rsid w:val="00257DEF"/>
    <w:rsid w:val="002620CB"/>
    <w:rsid w:val="00270472"/>
    <w:rsid w:val="002821A5"/>
    <w:rsid w:val="002825DD"/>
    <w:rsid w:val="0028647E"/>
    <w:rsid w:val="00293C65"/>
    <w:rsid w:val="002B40BF"/>
    <w:rsid w:val="002B5B70"/>
    <w:rsid w:val="002C470E"/>
    <w:rsid w:val="002D4BF0"/>
    <w:rsid w:val="002D5996"/>
    <w:rsid w:val="002E6884"/>
    <w:rsid w:val="002E709E"/>
    <w:rsid w:val="00302CF2"/>
    <w:rsid w:val="003224EB"/>
    <w:rsid w:val="00325304"/>
    <w:rsid w:val="003255E5"/>
    <w:rsid w:val="00326106"/>
    <w:rsid w:val="003262E0"/>
    <w:rsid w:val="00327AFC"/>
    <w:rsid w:val="003310B9"/>
    <w:rsid w:val="00331ACC"/>
    <w:rsid w:val="003328BE"/>
    <w:rsid w:val="00335BE9"/>
    <w:rsid w:val="003407D5"/>
    <w:rsid w:val="003407DC"/>
    <w:rsid w:val="003419E4"/>
    <w:rsid w:val="00354AC4"/>
    <w:rsid w:val="00356479"/>
    <w:rsid w:val="00362C6F"/>
    <w:rsid w:val="00366E9B"/>
    <w:rsid w:val="0037267E"/>
    <w:rsid w:val="00373090"/>
    <w:rsid w:val="0038363F"/>
    <w:rsid w:val="00383B1D"/>
    <w:rsid w:val="00385412"/>
    <w:rsid w:val="0038790B"/>
    <w:rsid w:val="003960AD"/>
    <w:rsid w:val="003A20E3"/>
    <w:rsid w:val="003A3260"/>
    <w:rsid w:val="003B20FF"/>
    <w:rsid w:val="003B5A66"/>
    <w:rsid w:val="003B7DDD"/>
    <w:rsid w:val="003C1CF9"/>
    <w:rsid w:val="003C216F"/>
    <w:rsid w:val="003C48ED"/>
    <w:rsid w:val="003C66A2"/>
    <w:rsid w:val="003C6997"/>
    <w:rsid w:val="003D5D69"/>
    <w:rsid w:val="003E3E0F"/>
    <w:rsid w:val="003F4C8C"/>
    <w:rsid w:val="003F5D9C"/>
    <w:rsid w:val="00403A14"/>
    <w:rsid w:val="0040756E"/>
    <w:rsid w:val="004124EA"/>
    <w:rsid w:val="00416426"/>
    <w:rsid w:val="00430E49"/>
    <w:rsid w:val="00441715"/>
    <w:rsid w:val="00441B1B"/>
    <w:rsid w:val="004561C8"/>
    <w:rsid w:val="00456AA3"/>
    <w:rsid w:val="00462B78"/>
    <w:rsid w:val="00471314"/>
    <w:rsid w:val="004764D3"/>
    <w:rsid w:val="0048274F"/>
    <w:rsid w:val="00483B3C"/>
    <w:rsid w:val="004A35EF"/>
    <w:rsid w:val="004A3C1A"/>
    <w:rsid w:val="004A7514"/>
    <w:rsid w:val="004A7AF9"/>
    <w:rsid w:val="004B52A8"/>
    <w:rsid w:val="004C0A75"/>
    <w:rsid w:val="004C2034"/>
    <w:rsid w:val="004C4B3E"/>
    <w:rsid w:val="004D3DD6"/>
    <w:rsid w:val="004D434E"/>
    <w:rsid w:val="004D65D5"/>
    <w:rsid w:val="004E0C2E"/>
    <w:rsid w:val="004E29B5"/>
    <w:rsid w:val="004E5B8D"/>
    <w:rsid w:val="004E664C"/>
    <w:rsid w:val="004F1385"/>
    <w:rsid w:val="004F1C2F"/>
    <w:rsid w:val="00506864"/>
    <w:rsid w:val="00522D08"/>
    <w:rsid w:val="00524B7C"/>
    <w:rsid w:val="00533E51"/>
    <w:rsid w:val="00545E14"/>
    <w:rsid w:val="00546FBE"/>
    <w:rsid w:val="0055580A"/>
    <w:rsid w:val="005576AE"/>
    <w:rsid w:val="00567536"/>
    <w:rsid w:val="00575C82"/>
    <w:rsid w:val="005818E5"/>
    <w:rsid w:val="005857E4"/>
    <w:rsid w:val="0059017C"/>
    <w:rsid w:val="0059799D"/>
    <w:rsid w:val="005A7C7B"/>
    <w:rsid w:val="005B02E8"/>
    <w:rsid w:val="005B73E9"/>
    <w:rsid w:val="005C67A5"/>
    <w:rsid w:val="005F436F"/>
    <w:rsid w:val="00603529"/>
    <w:rsid w:val="006102D1"/>
    <w:rsid w:val="006139BE"/>
    <w:rsid w:val="00616CD5"/>
    <w:rsid w:val="00617C95"/>
    <w:rsid w:val="00620D9A"/>
    <w:rsid w:val="006215A2"/>
    <w:rsid w:val="00633949"/>
    <w:rsid w:val="00634E20"/>
    <w:rsid w:val="006366F4"/>
    <w:rsid w:val="00637ADC"/>
    <w:rsid w:val="00641A79"/>
    <w:rsid w:val="00642776"/>
    <w:rsid w:val="00643086"/>
    <w:rsid w:val="0064485E"/>
    <w:rsid w:val="00651ADD"/>
    <w:rsid w:val="006704BA"/>
    <w:rsid w:val="00674122"/>
    <w:rsid w:val="006757AD"/>
    <w:rsid w:val="00675EF9"/>
    <w:rsid w:val="00676B3B"/>
    <w:rsid w:val="00686578"/>
    <w:rsid w:val="00690845"/>
    <w:rsid w:val="0069180D"/>
    <w:rsid w:val="006A5324"/>
    <w:rsid w:val="006A5DC2"/>
    <w:rsid w:val="006B327F"/>
    <w:rsid w:val="006C3673"/>
    <w:rsid w:val="006E5A24"/>
    <w:rsid w:val="006E66CF"/>
    <w:rsid w:val="006E6F9B"/>
    <w:rsid w:val="006F3749"/>
    <w:rsid w:val="006F4067"/>
    <w:rsid w:val="006F5766"/>
    <w:rsid w:val="00701FE8"/>
    <w:rsid w:val="0070410E"/>
    <w:rsid w:val="007047E4"/>
    <w:rsid w:val="007058CF"/>
    <w:rsid w:val="00711E9A"/>
    <w:rsid w:val="00713B66"/>
    <w:rsid w:val="00714FB5"/>
    <w:rsid w:val="00716758"/>
    <w:rsid w:val="00726E9F"/>
    <w:rsid w:val="00731885"/>
    <w:rsid w:val="00743B92"/>
    <w:rsid w:val="007442CE"/>
    <w:rsid w:val="00750A18"/>
    <w:rsid w:val="00753A1C"/>
    <w:rsid w:val="00772273"/>
    <w:rsid w:val="00780D0C"/>
    <w:rsid w:val="007813FD"/>
    <w:rsid w:val="0078655B"/>
    <w:rsid w:val="00792260"/>
    <w:rsid w:val="00795489"/>
    <w:rsid w:val="007954E3"/>
    <w:rsid w:val="007C32F0"/>
    <w:rsid w:val="007C6E25"/>
    <w:rsid w:val="007D0AC1"/>
    <w:rsid w:val="007E0026"/>
    <w:rsid w:val="007E0487"/>
    <w:rsid w:val="007E1894"/>
    <w:rsid w:val="007E2815"/>
    <w:rsid w:val="007F5303"/>
    <w:rsid w:val="007F76F4"/>
    <w:rsid w:val="00802468"/>
    <w:rsid w:val="008053C2"/>
    <w:rsid w:val="008159AC"/>
    <w:rsid w:val="00815DCA"/>
    <w:rsid w:val="00822A0B"/>
    <w:rsid w:val="008253DF"/>
    <w:rsid w:val="00827BE9"/>
    <w:rsid w:val="00844DAB"/>
    <w:rsid w:val="00846CB0"/>
    <w:rsid w:val="00847367"/>
    <w:rsid w:val="00847C29"/>
    <w:rsid w:val="008537BA"/>
    <w:rsid w:val="008710FC"/>
    <w:rsid w:val="00883257"/>
    <w:rsid w:val="008837C7"/>
    <w:rsid w:val="008846CB"/>
    <w:rsid w:val="00887DDC"/>
    <w:rsid w:val="00893DA8"/>
    <w:rsid w:val="00894506"/>
    <w:rsid w:val="00894C90"/>
    <w:rsid w:val="008A42F9"/>
    <w:rsid w:val="008A5D2C"/>
    <w:rsid w:val="008C38E8"/>
    <w:rsid w:val="008D066E"/>
    <w:rsid w:val="008E41D4"/>
    <w:rsid w:val="008F0D77"/>
    <w:rsid w:val="008F4B41"/>
    <w:rsid w:val="008F7139"/>
    <w:rsid w:val="00903F12"/>
    <w:rsid w:val="009059FB"/>
    <w:rsid w:val="00906F3C"/>
    <w:rsid w:val="00910802"/>
    <w:rsid w:val="00911D1C"/>
    <w:rsid w:val="00912923"/>
    <w:rsid w:val="00914113"/>
    <w:rsid w:val="00922A9D"/>
    <w:rsid w:val="00923CE1"/>
    <w:rsid w:val="00923F5C"/>
    <w:rsid w:val="00925468"/>
    <w:rsid w:val="00931840"/>
    <w:rsid w:val="00944998"/>
    <w:rsid w:val="00950359"/>
    <w:rsid w:val="00950FE3"/>
    <w:rsid w:val="00952382"/>
    <w:rsid w:val="00956CC3"/>
    <w:rsid w:val="009638E3"/>
    <w:rsid w:val="00974BBE"/>
    <w:rsid w:val="00981DDE"/>
    <w:rsid w:val="00986D86"/>
    <w:rsid w:val="00996418"/>
    <w:rsid w:val="009A7C3E"/>
    <w:rsid w:val="009B511D"/>
    <w:rsid w:val="009C0D23"/>
    <w:rsid w:val="009D1BDE"/>
    <w:rsid w:val="009D5287"/>
    <w:rsid w:val="009D694E"/>
    <w:rsid w:val="009D70FC"/>
    <w:rsid w:val="009E37A0"/>
    <w:rsid w:val="009F476F"/>
    <w:rsid w:val="009F51E2"/>
    <w:rsid w:val="00A006C3"/>
    <w:rsid w:val="00A01A73"/>
    <w:rsid w:val="00A037DA"/>
    <w:rsid w:val="00A048D5"/>
    <w:rsid w:val="00A06AAB"/>
    <w:rsid w:val="00A14A9D"/>
    <w:rsid w:val="00A14B55"/>
    <w:rsid w:val="00A344E3"/>
    <w:rsid w:val="00A359F5"/>
    <w:rsid w:val="00A47EDD"/>
    <w:rsid w:val="00A52395"/>
    <w:rsid w:val="00A629FB"/>
    <w:rsid w:val="00A65B6A"/>
    <w:rsid w:val="00A65EC7"/>
    <w:rsid w:val="00A67AB3"/>
    <w:rsid w:val="00A70B07"/>
    <w:rsid w:val="00A72A37"/>
    <w:rsid w:val="00A72AE5"/>
    <w:rsid w:val="00A806CA"/>
    <w:rsid w:val="00A8151C"/>
    <w:rsid w:val="00A829DB"/>
    <w:rsid w:val="00A84E21"/>
    <w:rsid w:val="00A86F40"/>
    <w:rsid w:val="00A8728B"/>
    <w:rsid w:val="00A87C47"/>
    <w:rsid w:val="00A929CD"/>
    <w:rsid w:val="00A9660E"/>
    <w:rsid w:val="00AA0825"/>
    <w:rsid w:val="00AA0922"/>
    <w:rsid w:val="00AA108E"/>
    <w:rsid w:val="00AA4AC0"/>
    <w:rsid w:val="00AB0C58"/>
    <w:rsid w:val="00AB1F26"/>
    <w:rsid w:val="00AB2B3B"/>
    <w:rsid w:val="00AB6297"/>
    <w:rsid w:val="00AC012F"/>
    <w:rsid w:val="00AC2AAB"/>
    <w:rsid w:val="00AC3D24"/>
    <w:rsid w:val="00AC5B6D"/>
    <w:rsid w:val="00AD5C7A"/>
    <w:rsid w:val="00AE69C7"/>
    <w:rsid w:val="00AF66C6"/>
    <w:rsid w:val="00B04404"/>
    <w:rsid w:val="00B23D8B"/>
    <w:rsid w:val="00B25C69"/>
    <w:rsid w:val="00B3490E"/>
    <w:rsid w:val="00B372A9"/>
    <w:rsid w:val="00B403B6"/>
    <w:rsid w:val="00B44B85"/>
    <w:rsid w:val="00B50CD2"/>
    <w:rsid w:val="00B57EEA"/>
    <w:rsid w:val="00B61196"/>
    <w:rsid w:val="00B61959"/>
    <w:rsid w:val="00B72A1B"/>
    <w:rsid w:val="00B83DF8"/>
    <w:rsid w:val="00B9510A"/>
    <w:rsid w:val="00BA10D7"/>
    <w:rsid w:val="00BA17A7"/>
    <w:rsid w:val="00BA1B71"/>
    <w:rsid w:val="00BB4244"/>
    <w:rsid w:val="00BB6822"/>
    <w:rsid w:val="00BD0227"/>
    <w:rsid w:val="00BD07A7"/>
    <w:rsid w:val="00BD6CBB"/>
    <w:rsid w:val="00BE0996"/>
    <w:rsid w:val="00BE33BD"/>
    <w:rsid w:val="00BE3FD7"/>
    <w:rsid w:val="00BF0309"/>
    <w:rsid w:val="00BF546C"/>
    <w:rsid w:val="00C0238B"/>
    <w:rsid w:val="00C10984"/>
    <w:rsid w:val="00C11BD9"/>
    <w:rsid w:val="00C12FB2"/>
    <w:rsid w:val="00C13A76"/>
    <w:rsid w:val="00C203A2"/>
    <w:rsid w:val="00C209F2"/>
    <w:rsid w:val="00C26128"/>
    <w:rsid w:val="00C329C9"/>
    <w:rsid w:val="00C331D8"/>
    <w:rsid w:val="00C35998"/>
    <w:rsid w:val="00C44C86"/>
    <w:rsid w:val="00C4549E"/>
    <w:rsid w:val="00C51221"/>
    <w:rsid w:val="00C643BB"/>
    <w:rsid w:val="00C64797"/>
    <w:rsid w:val="00C64C2F"/>
    <w:rsid w:val="00C66A14"/>
    <w:rsid w:val="00C6757D"/>
    <w:rsid w:val="00C72432"/>
    <w:rsid w:val="00C76460"/>
    <w:rsid w:val="00C8099F"/>
    <w:rsid w:val="00C81CE0"/>
    <w:rsid w:val="00C86C5B"/>
    <w:rsid w:val="00C96AFE"/>
    <w:rsid w:val="00CA4787"/>
    <w:rsid w:val="00CC1AEF"/>
    <w:rsid w:val="00CE6EAF"/>
    <w:rsid w:val="00CF32B5"/>
    <w:rsid w:val="00CF63F0"/>
    <w:rsid w:val="00D05623"/>
    <w:rsid w:val="00D2039B"/>
    <w:rsid w:val="00D3001C"/>
    <w:rsid w:val="00D3019E"/>
    <w:rsid w:val="00D3405E"/>
    <w:rsid w:val="00D37E47"/>
    <w:rsid w:val="00D434D4"/>
    <w:rsid w:val="00D43E02"/>
    <w:rsid w:val="00D441C3"/>
    <w:rsid w:val="00D51CAF"/>
    <w:rsid w:val="00D5299E"/>
    <w:rsid w:val="00D536E4"/>
    <w:rsid w:val="00D57E9C"/>
    <w:rsid w:val="00D60CF8"/>
    <w:rsid w:val="00D81B81"/>
    <w:rsid w:val="00D8213C"/>
    <w:rsid w:val="00D869DE"/>
    <w:rsid w:val="00DA188D"/>
    <w:rsid w:val="00DA26C6"/>
    <w:rsid w:val="00DA67E6"/>
    <w:rsid w:val="00DA6DF8"/>
    <w:rsid w:val="00DA73AA"/>
    <w:rsid w:val="00DB0796"/>
    <w:rsid w:val="00DB168C"/>
    <w:rsid w:val="00DB531B"/>
    <w:rsid w:val="00DB6BA6"/>
    <w:rsid w:val="00DD0BB3"/>
    <w:rsid w:val="00DD0C94"/>
    <w:rsid w:val="00DE0E00"/>
    <w:rsid w:val="00DE1E59"/>
    <w:rsid w:val="00DE68F9"/>
    <w:rsid w:val="00E012AB"/>
    <w:rsid w:val="00E02D58"/>
    <w:rsid w:val="00E03F71"/>
    <w:rsid w:val="00E07BC5"/>
    <w:rsid w:val="00E10FCF"/>
    <w:rsid w:val="00E26047"/>
    <w:rsid w:val="00E37383"/>
    <w:rsid w:val="00E4068D"/>
    <w:rsid w:val="00E4145F"/>
    <w:rsid w:val="00E44CCF"/>
    <w:rsid w:val="00E50C37"/>
    <w:rsid w:val="00E6086C"/>
    <w:rsid w:val="00E740F9"/>
    <w:rsid w:val="00E75F66"/>
    <w:rsid w:val="00E9076A"/>
    <w:rsid w:val="00E91104"/>
    <w:rsid w:val="00E96831"/>
    <w:rsid w:val="00EA37B8"/>
    <w:rsid w:val="00EA66F3"/>
    <w:rsid w:val="00EA6E87"/>
    <w:rsid w:val="00EB10A4"/>
    <w:rsid w:val="00EB1224"/>
    <w:rsid w:val="00EB51F8"/>
    <w:rsid w:val="00EC3DA1"/>
    <w:rsid w:val="00EC4505"/>
    <w:rsid w:val="00ED2F3B"/>
    <w:rsid w:val="00ED2F9E"/>
    <w:rsid w:val="00EE5AA4"/>
    <w:rsid w:val="00EE6F3A"/>
    <w:rsid w:val="00EF51DF"/>
    <w:rsid w:val="00F01558"/>
    <w:rsid w:val="00F01A64"/>
    <w:rsid w:val="00F1196E"/>
    <w:rsid w:val="00F17AC3"/>
    <w:rsid w:val="00F24D04"/>
    <w:rsid w:val="00F27D06"/>
    <w:rsid w:val="00F27EAC"/>
    <w:rsid w:val="00F30089"/>
    <w:rsid w:val="00F31697"/>
    <w:rsid w:val="00F4593D"/>
    <w:rsid w:val="00F83F70"/>
    <w:rsid w:val="00F90F1A"/>
    <w:rsid w:val="00F934BB"/>
    <w:rsid w:val="00F9667A"/>
    <w:rsid w:val="00FB0AF2"/>
    <w:rsid w:val="00FB4452"/>
    <w:rsid w:val="00FB787E"/>
    <w:rsid w:val="00FD0912"/>
    <w:rsid w:val="00FD1311"/>
    <w:rsid w:val="00FD44D7"/>
    <w:rsid w:val="00FE0B5C"/>
    <w:rsid w:val="00FE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B16D13"/>
  <w14:defaultImageDpi w14:val="32767"/>
  <w15:chartTrackingRefBased/>
  <w15:docId w15:val="{7200EC48-87A7-894D-B567-7225645A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aliases w:val="Heading 1 -dissertation"/>
    <w:basedOn w:val="Normal"/>
    <w:next w:val="Normal"/>
    <w:link w:val="Heading1Char"/>
    <w:uiPriority w:val="9"/>
    <w:qFormat/>
    <w:rsid w:val="00D5299E"/>
    <w:pPr>
      <w:keepNext/>
      <w:keepLines/>
      <w:spacing w:before="240"/>
      <w:outlineLvl w:val="0"/>
    </w:pPr>
    <w:rPr>
      <w:rFonts w:ascii="Times New Roman" w:eastAsiaTheme="majorEastAsia" w:hAnsi="Times New Roman" w:cstheme="majorBidi"/>
      <w:b/>
      <w:color w:val="000000" w:themeColor="text1"/>
      <w:sz w:val="28"/>
      <w:szCs w:val="32"/>
    </w:rPr>
  </w:style>
  <w:style w:type="paragraph" w:styleId="Heading2">
    <w:name w:val="heading 2"/>
    <w:aliases w:val="Heading 2 -dissertation"/>
    <w:basedOn w:val="Normal"/>
    <w:next w:val="Normal"/>
    <w:link w:val="Heading2Char"/>
    <w:uiPriority w:val="9"/>
    <w:unhideWhenUsed/>
    <w:qFormat/>
    <w:rsid w:val="00152C4D"/>
    <w:pPr>
      <w:keepNext/>
      <w:keepLines/>
      <w:spacing w:before="40"/>
      <w:outlineLvl w:val="1"/>
    </w:pPr>
    <w:rPr>
      <w:rFonts w:ascii="Times New Roman" w:eastAsiaTheme="majorEastAsia" w:hAnsi="Times New Roman" w:cstheme="majorBidi"/>
      <w:b/>
      <w:color w:val="000000" w:themeColor="text1"/>
      <w:szCs w:val="26"/>
    </w:rPr>
  </w:style>
  <w:style w:type="paragraph" w:styleId="Heading3">
    <w:name w:val="heading 3"/>
    <w:aliases w:val="Heading 3 - dissertation"/>
    <w:basedOn w:val="Normal"/>
    <w:next w:val="Normal"/>
    <w:link w:val="Heading3Char"/>
    <w:uiPriority w:val="9"/>
    <w:unhideWhenUsed/>
    <w:qFormat/>
    <w:rsid w:val="00753A1C"/>
    <w:pPr>
      <w:keepNext/>
      <w:keepLines/>
      <w:spacing w:before="40"/>
      <w:outlineLvl w:val="2"/>
    </w:pPr>
    <w:rPr>
      <w:rFonts w:ascii="Times New Roman" w:eastAsiaTheme="majorEastAsia" w:hAnsi="Times New Roman"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Carb_example"/>
    <w:basedOn w:val="Normal"/>
    <w:next w:val="Normal"/>
    <w:uiPriority w:val="99"/>
    <w:unhideWhenUsed/>
    <w:qFormat/>
    <w:rsid w:val="00AB0C58"/>
    <w:pPr>
      <w:spacing w:after="200" w:line="276" w:lineRule="auto"/>
      <w:ind w:leftChars="400" w:left="400" w:hangingChars="200" w:hanging="200"/>
    </w:pPr>
    <w:rPr>
      <w:rFonts w:ascii="Times New Roman" w:eastAsiaTheme="minorEastAsia" w:hAnsi="Times New Roman"/>
      <w:szCs w:val="22"/>
    </w:rPr>
  </w:style>
  <w:style w:type="character" w:customStyle="1" w:styleId="Heading2Char">
    <w:name w:val="Heading 2 Char"/>
    <w:aliases w:val="Heading 2 -dissertation Char"/>
    <w:basedOn w:val="DefaultParagraphFont"/>
    <w:link w:val="Heading2"/>
    <w:uiPriority w:val="9"/>
    <w:rsid w:val="00152C4D"/>
    <w:rPr>
      <w:rFonts w:ascii="Times New Roman" w:eastAsiaTheme="majorEastAsia" w:hAnsi="Times New Roman" w:cstheme="majorBidi"/>
      <w:b/>
      <w:color w:val="000000" w:themeColor="text1"/>
      <w:szCs w:val="26"/>
    </w:rPr>
  </w:style>
  <w:style w:type="character" w:customStyle="1" w:styleId="Heading3Char">
    <w:name w:val="Heading 3 Char"/>
    <w:aliases w:val="Heading 3 - dissertation Char"/>
    <w:basedOn w:val="DefaultParagraphFont"/>
    <w:link w:val="Heading3"/>
    <w:uiPriority w:val="9"/>
    <w:rsid w:val="00753A1C"/>
    <w:rPr>
      <w:rFonts w:ascii="Times New Roman" w:eastAsiaTheme="majorEastAsia" w:hAnsi="Times New Roman" w:cstheme="majorBidi"/>
      <w:b/>
      <w:color w:val="000000" w:themeColor="text1"/>
    </w:rPr>
  </w:style>
  <w:style w:type="character" w:customStyle="1" w:styleId="Heading1Char">
    <w:name w:val="Heading 1 Char"/>
    <w:aliases w:val="Heading 1 -dissertation Char"/>
    <w:basedOn w:val="DefaultParagraphFont"/>
    <w:link w:val="Heading1"/>
    <w:uiPriority w:val="9"/>
    <w:rsid w:val="00D5299E"/>
    <w:rPr>
      <w:rFonts w:ascii="Times New Roman" w:eastAsiaTheme="majorEastAsia" w:hAnsi="Times New Roman" w:cstheme="majorBidi"/>
      <w:b/>
      <w:color w:val="000000" w:themeColor="text1"/>
      <w:sz w:val="28"/>
      <w:szCs w:val="32"/>
    </w:rPr>
  </w:style>
  <w:style w:type="paragraph" w:styleId="Caption">
    <w:name w:val="caption"/>
    <w:aliases w:val="Caption -dissertation"/>
    <w:basedOn w:val="Normal"/>
    <w:next w:val="Normal"/>
    <w:uiPriority w:val="35"/>
    <w:unhideWhenUsed/>
    <w:qFormat/>
    <w:rsid w:val="00C12FB2"/>
    <w:pPr>
      <w:spacing w:before="240" w:after="240"/>
      <w:ind w:left="720" w:hanging="720"/>
    </w:pPr>
    <w:rPr>
      <w:rFonts w:ascii="Times New Roman" w:eastAsia="Times New Roman" w:hAnsi="Times New Roman" w:cs="Times New Roman"/>
      <w:iCs/>
      <w:color w:val="000000" w:themeColor="text1"/>
      <w:sz w:val="21"/>
      <w:szCs w:val="18"/>
    </w:rPr>
  </w:style>
  <w:style w:type="paragraph" w:customStyle="1" w:styleId="Style1">
    <w:name w:val="Style1"/>
    <w:basedOn w:val="Caption"/>
    <w:qFormat/>
    <w:rsid w:val="000F67A6"/>
  </w:style>
  <w:style w:type="numbering" w:customStyle="1" w:styleId="THISONE">
    <w:name w:val="THIS ONE"/>
    <w:uiPriority w:val="99"/>
    <w:rsid w:val="003C48ED"/>
    <w:pPr>
      <w:numPr>
        <w:numId w:val="1"/>
      </w:numPr>
    </w:pPr>
  </w:style>
  <w:style w:type="table" w:styleId="TableGrid">
    <w:name w:val="Table Grid"/>
    <w:basedOn w:val="TableNormal"/>
    <w:uiPriority w:val="39"/>
    <w:rsid w:val="001157F6"/>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7EF3B-4BF0-784D-A9A4-9D5DE82E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 Frausto-Vicencio</dc:creator>
  <cp:keywords/>
  <dc:description/>
  <cp:lastModifiedBy>Isis Frausto-Vicencio</cp:lastModifiedBy>
  <cp:revision>1</cp:revision>
  <dcterms:created xsi:type="dcterms:W3CDTF">2023-04-05T04:52:00Z</dcterms:created>
  <dcterms:modified xsi:type="dcterms:W3CDTF">2023-04-05T05:05:00Z</dcterms:modified>
</cp:coreProperties>
</file>