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44E1" w14:textId="77777777" w:rsidR="00F560C3" w:rsidRDefault="00F560C3" w:rsidP="0047542E">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Object: Asking for changes to the proof document “</w:t>
      </w:r>
      <w:r w:rsidRPr="00F560C3">
        <w:rPr>
          <w:rFonts w:ascii="Segoe UI" w:hAnsi="Segoe UI" w:cs="Segoe UI"/>
          <w:color w:val="000000"/>
          <w:sz w:val="20"/>
          <w:szCs w:val="20"/>
        </w:rPr>
        <w:t>acp-2020-1328-typeset_manus</w:t>
      </w:r>
      <w:r>
        <w:rPr>
          <w:rFonts w:ascii="Segoe UI" w:hAnsi="Segoe UI" w:cs="Segoe UI"/>
          <w:color w:val="000000"/>
          <w:sz w:val="20"/>
          <w:szCs w:val="20"/>
        </w:rPr>
        <w:t>cript-version</w:t>
      </w:r>
      <w:r w:rsidR="00457A8F">
        <w:rPr>
          <w:rFonts w:ascii="Segoe UI" w:hAnsi="Segoe UI" w:cs="Segoe UI"/>
          <w:color w:val="000000"/>
          <w:sz w:val="20"/>
          <w:szCs w:val="20"/>
        </w:rPr>
        <w:t>4</w:t>
      </w:r>
      <w:r>
        <w:rPr>
          <w:rFonts w:ascii="Segoe UI" w:hAnsi="Segoe UI" w:cs="Segoe UI"/>
          <w:color w:val="000000"/>
          <w:sz w:val="20"/>
          <w:szCs w:val="20"/>
        </w:rPr>
        <w:t>.pdf”</w:t>
      </w:r>
    </w:p>
    <w:p w14:paraId="103829B5" w14:textId="77777777" w:rsidR="00F560C3" w:rsidRDefault="00F560C3" w:rsidP="0047542E">
      <w:pPr>
        <w:autoSpaceDE w:val="0"/>
        <w:autoSpaceDN w:val="0"/>
        <w:adjustRightInd w:val="0"/>
        <w:spacing w:after="120" w:line="240" w:lineRule="auto"/>
        <w:rPr>
          <w:rFonts w:ascii="Segoe UI" w:hAnsi="Segoe UI" w:cs="Segoe UI"/>
          <w:color w:val="000000"/>
          <w:sz w:val="20"/>
          <w:szCs w:val="20"/>
        </w:rPr>
      </w:pPr>
    </w:p>
    <w:p w14:paraId="55A4C08C" w14:textId="77777777" w:rsidR="00F560C3" w:rsidRDefault="00F560C3" w:rsidP="0047542E">
      <w:pPr>
        <w:autoSpaceDE w:val="0"/>
        <w:autoSpaceDN w:val="0"/>
        <w:adjustRightInd w:val="0"/>
        <w:spacing w:after="120" w:line="240" w:lineRule="auto"/>
        <w:ind w:left="5664" w:firstLine="708"/>
        <w:rPr>
          <w:rFonts w:ascii="Segoe UI" w:hAnsi="Segoe UI" w:cs="Segoe UI"/>
          <w:color w:val="000000"/>
          <w:sz w:val="20"/>
          <w:szCs w:val="20"/>
        </w:rPr>
      </w:pPr>
      <w:r>
        <w:rPr>
          <w:rFonts w:ascii="Segoe UI" w:hAnsi="Segoe UI" w:cs="Segoe UI"/>
          <w:color w:val="000000"/>
          <w:sz w:val="20"/>
          <w:szCs w:val="20"/>
        </w:rPr>
        <w:t>Paris, the 21march 2022</w:t>
      </w:r>
    </w:p>
    <w:p w14:paraId="2C7B92C0" w14:textId="77777777" w:rsidR="00F560C3" w:rsidRDefault="00F560C3" w:rsidP="0047542E">
      <w:pPr>
        <w:autoSpaceDE w:val="0"/>
        <w:autoSpaceDN w:val="0"/>
        <w:adjustRightInd w:val="0"/>
        <w:spacing w:after="120" w:line="240" w:lineRule="auto"/>
        <w:ind w:left="3540"/>
        <w:rPr>
          <w:rFonts w:ascii="Segoe UI" w:hAnsi="Segoe UI" w:cs="Segoe UI"/>
          <w:color w:val="000000"/>
          <w:sz w:val="20"/>
          <w:szCs w:val="20"/>
        </w:rPr>
      </w:pPr>
      <w:r>
        <w:rPr>
          <w:rFonts w:ascii="Segoe UI" w:hAnsi="Segoe UI" w:cs="Segoe UI"/>
          <w:color w:val="000000"/>
          <w:sz w:val="20"/>
          <w:szCs w:val="20"/>
        </w:rPr>
        <w:t>Dear Editor</w:t>
      </w:r>
    </w:p>
    <w:p w14:paraId="1BB9AC10" w14:textId="4A6609A5" w:rsidR="00F560C3" w:rsidRDefault="00F560C3" w:rsidP="0047542E">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 xml:space="preserve">I hereby explain the request to change numbers in Table 1 and Table 2 </w:t>
      </w:r>
      <w:r w:rsidR="00457A8F">
        <w:rPr>
          <w:rFonts w:ascii="Segoe UI" w:hAnsi="Segoe UI" w:cs="Segoe UI"/>
          <w:color w:val="000000"/>
          <w:sz w:val="20"/>
          <w:szCs w:val="20"/>
        </w:rPr>
        <w:t xml:space="preserve">and </w:t>
      </w:r>
      <w:r w:rsidR="00C6598C">
        <w:rPr>
          <w:rFonts w:ascii="Segoe UI" w:hAnsi="Segoe UI" w:cs="Segoe UI"/>
          <w:color w:val="000000"/>
          <w:sz w:val="20"/>
          <w:szCs w:val="20"/>
        </w:rPr>
        <w:t>TS2/</w:t>
      </w:r>
      <w:r w:rsidR="00457A8F">
        <w:rPr>
          <w:rFonts w:ascii="Segoe UI" w:hAnsi="Segoe UI" w:cs="Segoe UI"/>
          <w:color w:val="000000"/>
          <w:sz w:val="20"/>
          <w:szCs w:val="20"/>
        </w:rPr>
        <w:t>TS</w:t>
      </w:r>
      <w:r w:rsidR="00452ED7">
        <w:rPr>
          <w:rFonts w:ascii="Segoe UI" w:hAnsi="Segoe UI" w:cs="Segoe UI"/>
          <w:color w:val="000000"/>
          <w:sz w:val="20"/>
          <w:szCs w:val="20"/>
        </w:rPr>
        <w:t>3</w:t>
      </w:r>
      <w:r w:rsidR="00457A8F">
        <w:rPr>
          <w:rFonts w:ascii="Segoe UI" w:hAnsi="Segoe UI" w:cs="Segoe UI"/>
          <w:color w:val="000000"/>
          <w:sz w:val="20"/>
          <w:szCs w:val="20"/>
        </w:rPr>
        <w:t xml:space="preserve"> comment</w:t>
      </w:r>
      <w:r w:rsidR="00C6598C">
        <w:rPr>
          <w:rFonts w:ascii="Segoe UI" w:hAnsi="Segoe UI" w:cs="Segoe UI"/>
          <w:color w:val="000000"/>
          <w:sz w:val="20"/>
          <w:szCs w:val="20"/>
        </w:rPr>
        <w:t>s</w:t>
      </w:r>
      <w:r w:rsidR="00457A8F">
        <w:rPr>
          <w:rFonts w:ascii="Segoe UI" w:hAnsi="Segoe UI" w:cs="Segoe UI"/>
          <w:color w:val="000000"/>
          <w:sz w:val="20"/>
          <w:szCs w:val="20"/>
        </w:rPr>
        <w:t xml:space="preserve"> </w:t>
      </w:r>
      <w:r>
        <w:rPr>
          <w:rFonts w:ascii="Segoe UI" w:hAnsi="Segoe UI" w:cs="Segoe UI"/>
          <w:color w:val="000000"/>
          <w:sz w:val="20"/>
          <w:szCs w:val="20"/>
        </w:rPr>
        <w:t xml:space="preserve">of the above-mentioned manuscript. </w:t>
      </w:r>
    </w:p>
    <w:p w14:paraId="3D0AB343" w14:textId="77777777" w:rsidR="00C90AED" w:rsidRDefault="00F560C3" w:rsidP="0047542E">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In Table 1</w:t>
      </w:r>
      <w:r w:rsidR="001D2FB1">
        <w:rPr>
          <w:rFonts w:ascii="Segoe UI" w:hAnsi="Segoe UI" w:cs="Segoe UI"/>
          <w:color w:val="000000"/>
          <w:sz w:val="20"/>
          <w:szCs w:val="20"/>
        </w:rPr>
        <w:t>:</w:t>
      </w:r>
    </w:p>
    <w:p w14:paraId="5E8BD5D3" w14:textId="77777777" w:rsidR="00B375BC" w:rsidRPr="00B375BC" w:rsidRDefault="001B484B"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sidRPr="00B375BC">
        <w:rPr>
          <w:rFonts w:ascii="Segoe UI" w:hAnsi="Segoe UI" w:cs="Segoe UI"/>
          <w:color w:val="000000"/>
          <w:sz w:val="20"/>
          <w:szCs w:val="20"/>
        </w:rPr>
        <w:t xml:space="preserve">some text needs to be deleted or adjusted, due to a lack of attention of myself when producing the revised manuscript. </w:t>
      </w:r>
      <w:proofErr w:type="gramStart"/>
      <w:r w:rsidRPr="00B375BC">
        <w:rPr>
          <w:rFonts w:ascii="Segoe UI" w:hAnsi="Segoe UI" w:cs="Segoe UI"/>
          <w:color w:val="000000"/>
          <w:sz w:val="20"/>
          <w:szCs w:val="20"/>
        </w:rPr>
        <w:t>Indeed</w:t>
      </w:r>
      <w:proofErr w:type="gramEnd"/>
      <w:r w:rsidRPr="00B375BC">
        <w:rPr>
          <w:rFonts w:ascii="Segoe UI" w:hAnsi="Segoe UI" w:cs="Segoe UI"/>
          <w:color w:val="000000"/>
          <w:sz w:val="20"/>
          <w:szCs w:val="20"/>
        </w:rPr>
        <w:t xml:space="preserve"> I have deleted two compounds (m/z 111 and m/z 113) </w:t>
      </w:r>
      <w:r w:rsidR="00C90AED" w:rsidRPr="00B375BC">
        <w:rPr>
          <w:rFonts w:ascii="Segoe UI" w:hAnsi="Segoe UI" w:cs="Segoe UI"/>
          <w:color w:val="000000"/>
          <w:sz w:val="20"/>
          <w:szCs w:val="20"/>
        </w:rPr>
        <w:t>to answer a request from the reviewers to reduce the manuscript size. I therefore deleted the mention to these unknown masses in the text and for coherency, deleted the masses in the Table. These number are still accessible in the supplementary material Table.</w:t>
      </w:r>
      <w:r w:rsidR="00B375BC">
        <w:rPr>
          <w:rFonts w:ascii="Segoe UI" w:hAnsi="Segoe UI" w:cs="Segoe UI"/>
          <w:color w:val="000000"/>
          <w:sz w:val="20"/>
          <w:szCs w:val="20"/>
        </w:rPr>
        <w:t xml:space="preserve"> </w:t>
      </w:r>
      <w:r w:rsidR="00DB132D" w:rsidRPr="00B375BC">
        <w:rPr>
          <w:rFonts w:ascii="Segoe UI" w:hAnsi="Segoe UI" w:cs="Segoe UI"/>
          <w:color w:val="000000"/>
          <w:sz w:val="20"/>
          <w:szCs w:val="20"/>
        </w:rPr>
        <w:t>T</w:t>
      </w:r>
      <w:r w:rsidR="00F560C3" w:rsidRPr="00B375BC">
        <w:rPr>
          <w:rFonts w:ascii="Segoe UI" w:hAnsi="Segoe UI" w:cs="Segoe UI"/>
          <w:color w:val="000000"/>
          <w:sz w:val="20"/>
          <w:szCs w:val="20"/>
        </w:rPr>
        <w:t xml:space="preserve">here are </w:t>
      </w:r>
      <w:r w:rsidR="00C90AED" w:rsidRPr="00B375BC">
        <w:rPr>
          <w:rFonts w:ascii="Segoe UI" w:hAnsi="Segoe UI" w:cs="Segoe UI"/>
          <w:color w:val="000000"/>
          <w:sz w:val="20"/>
          <w:szCs w:val="20"/>
        </w:rPr>
        <w:t xml:space="preserve">therefore </w:t>
      </w:r>
      <w:r w:rsidR="00F560C3" w:rsidRPr="00B375BC">
        <w:rPr>
          <w:rFonts w:ascii="Segoe UI" w:hAnsi="Segoe UI" w:cs="Segoe UI"/>
          <w:color w:val="000000"/>
          <w:sz w:val="20"/>
          <w:szCs w:val="20"/>
        </w:rPr>
        <w:t xml:space="preserve">only 9 compounds </w:t>
      </w:r>
      <w:r w:rsidR="00DB132D" w:rsidRPr="00B375BC">
        <w:rPr>
          <w:rFonts w:ascii="Segoe UI" w:hAnsi="Segoe UI" w:cs="Segoe UI"/>
          <w:color w:val="000000"/>
          <w:sz w:val="20"/>
          <w:szCs w:val="20"/>
        </w:rPr>
        <w:t xml:space="preserve">in the Table, so we need to adjust </w:t>
      </w:r>
      <w:r w:rsidR="00F560C3" w:rsidRPr="00B375BC">
        <w:rPr>
          <w:rFonts w:ascii="Segoe UI" w:hAnsi="Segoe UI" w:cs="Segoe UI"/>
          <w:color w:val="000000"/>
          <w:sz w:val="20"/>
          <w:szCs w:val="20"/>
        </w:rPr>
        <w:t>the table</w:t>
      </w:r>
      <w:r w:rsidR="00DB132D" w:rsidRPr="00B375BC">
        <w:rPr>
          <w:rFonts w:ascii="Segoe UI" w:hAnsi="Segoe UI" w:cs="Segoe UI"/>
          <w:color w:val="000000"/>
          <w:sz w:val="20"/>
          <w:szCs w:val="20"/>
        </w:rPr>
        <w:t xml:space="preserve"> legend</w:t>
      </w:r>
      <w:r w:rsidR="00B375BC" w:rsidRPr="00B375BC">
        <w:rPr>
          <w:rFonts w:ascii="Segoe UI" w:hAnsi="Segoe UI" w:cs="Segoe UI"/>
          <w:color w:val="000000"/>
          <w:sz w:val="20"/>
          <w:szCs w:val="20"/>
        </w:rPr>
        <w:t xml:space="preserve"> accordingly</w:t>
      </w:r>
      <w:r w:rsidR="00F560C3" w:rsidRPr="00B375BC">
        <w:rPr>
          <w:rFonts w:ascii="Segoe UI" w:hAnsi="Segoe UI" w:cs="Segoe UI"/>
          <w:color w:val="000000"/>
          <w:sz w:val="20"/>
          <w:szCs w:val="20"/>
        </w:rPr>
        <w:t xml:space="preserve">. </w:t>
      </w:r>
    </w:p>
    <w:p w14:paraId="3596DA3E" w14:textId="77777777" w:rsidR="00AD29AD" w:rsidRDefault="00B375BC"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To answer</w:t>
      </w:r>
      <w:r w:rsidR="00F560C3" w:rsidRPr="00B375BC">
        <w:rPr>
          <w:rFonts w:ascii="Segoe UI" w:hAnsi="Segoe UI" w:cs="Segoe UI"/>
          <w:color w:val="000000"/>
          <w:sz w:val="20"/>
          <w:szCs w:val="20"/>
        </w:rPr>
        <w:t xml:space="preserve"> one of </w:t>
      </w:r>
      <w:r>
        <w:rPr>
          <w:rFonts w:ascii="Segoe UI" w:hAnsi="Segoe UI" w:cs="Segoe UI"/>
          <w:color w:val="000000"/>
          <w:sz w:val="20"/>
          <w:szCs w:val="20"/>
        </w:rPr>
        <w:t xml:space="preserve">the text editor questions, </w:t>
      </w:r>
      <w:r w:rsidR="00F560C3" w:rsidRPr="00B375BC">
        <w:rPr>
          <w:rFonts w:ascii="Segoe UI" w:hAnsi="Segoe UI" w:cs="Segoe UI"/>
          <w:color w:val="000000"/>
          <w:sz w:val="20"/>
          <w:szCs w:val="20"/>
        </w:rPr>
        <w:t xml:space="preserve">I read through the Bachy </w:t>
      </w:r>
      <w:r>
        <w:rPr>
          <w:rFonts w:ascii="Segoe UI" w:hAnsi="Segoe UI" w:cs="Segoe UI"/>
          <w:color w:val="000000"/>
          <w:sz w:val="20"/>
          <w:szCs w:val="20"/>
        </w:rPr>
        <w:t xml:space="preserve">et al. </w:t>
      </w:r>
      <w:r w:rsidR="00F560C3" w:rsidRPr="00B375BC">
        <w:rPr>
          <w:rFonts w:ascii="Segoe UI" w:hAnsi="Segoe UI" w:cs="Segoe UI"/>
          <w:color w:val="000000"/>
          <w:sz w:val="20"/>
          <w:szCs w:val="20"/>
        </w:rPr>
        <w:t xml:space="preserve">2020 paper </w:t>
      </w:r>
      <w:r>
        <w:rPr>
          <w:rFonts w:ascii="Segoe UI" w:hAnsi="Segoe UI" w:cs="Segoe UI"/>
          <w:color w:val="000000"/>
          <w:sz w:val="20"/>
          <w:szCs w:val="20"/>
        </w:rPr>
        <w:t xml:space="preserve">again </w:t>
      </w:r>
      <w:r w:rsidR="00F560C3" w:rsidRPr="00B375BC">
        <w:rPr>
          <w:rFonts w:ascii="Segoe UI" w:hAnsi="Segoe UI" w:cs="Segoe UI"/>
          <w:color w:val="000000"/>
          <w:sz w:val="20"/>
          <w:szCs w:val="20"/>
        </w:rPr>
        <w:t>and realised that it would be more straightforward to give a referenc</w:t>
      </w:r>
      <w:r>
        <w:rPr>
          <w:rFonts w:ascii="Segoe UI" w:hAnsi="Segoe UI" w:cs="Segoe UI"/>
          <w:color w:val="000000"/>
          <w:sz w:val="20"/>
          <w:szCs w:val="20"/>
        </w:rPr>
        <w:t>e to their fluxes expressed as mean and standard deviations (in µ</w:t>
      </w:r>
      <w:r w:rsidR="00F560C3" w:rsidRPr="00B375BC">
        <w:rPr>
          <w:rFonts w:ascii="Segoe UI" w:hAnsi="Segoe UI" w:cs="Segoe UI"/>
          <w:color w:val="000000"/>
          <w:sz w:val="20"/>
          <w:szCs w:val="20"/>
        </w:rPr>
        <w:t>g m</w:t>
      </w:r>
      <w:r w:rsidR="00F560C3" w:rsidRPr="00FD3356">
        <w:rPr>
          <w:rFonts w:ascii="Segoe UI" w:hAnsi="Segoe UI" w:cs="Segoe UI"/>
          <w:color w:val="000000"/>
          <w:sz w:val="20"/>
          <w:szCs w:val="20"/>
          <w:vertAlign w:val="superscript"/>
        </w:rPr>
        <w:t>-2</w:t>
      </w:r>
      <w:r w:rsidR="00F560C3" w:rsidRPr="00B375BC">
        <w:rPr>
          <w:rFonts w:ascii="Segoe UI" w:hAnsi="Segoe UI" w:cs="Segoe UI"/>
          <w:color w:val="000000"/>
          <w:sz w:val="20"/>
          <w:szCs w:val="20"/>
        </w:rPr>
        <w:t xml:space="preserve"> h</w:t>
      </w:r>
      <w:r w:rsidR="00F560C3" w:rsidRPr="00FD3356">
        <w:rPr>
          <w:rFonts w:ascii="Segoe UI" w:hAnsi="Segoe UI" w:cs="Segoe UI"/>
          <w:color w:val="000000"/>
          <w:sz w:val="20"/>
          <w:szCs w:val="20"/>
          <w:vertAlign w:val="superscript"/>
        </w:rPr>
        <w:t>-1</w:t>
      </w:r>
      <w:r>
        <w:rPr>
          <w:rFonts w:ascii="Segoe UI" w:hAnsi="Segoe UI" w:cs="Segoe UI"/>
          <w:color w:val="000000"/>
          <w:sz w:val="20"/>
          <w:szCs w:val="20"/>
        </w:rPr>
        <w:t>)</w:t>
      </w:r>
      <w:r w:rsidR="00F560C3" w:rsidRPr="00B375BC">
        <w:rPr>
          <w:rFonts w:ascii="Segoe UI" w:hAnsi="Segoe UI" w:cs="Segoe UI"/>
          <w:color w:val="000000"/>
          <w:sz w:val="20"/>
          <w:szCs w:val="20"/>
        </w:rPr>
        <w:t xml:space="preserve"> for methanol, acetaldehyde, </w:t>
      </w:r>
      <w:proofErr w:type="gramStart"/>
      <w:r w:rsidR="00F560C3" w:rsidRPr="00B375BC">
        <w:rPr>
          <w:rFonts w:ascii="Segoe UI" w:hAnsi="Segoe UI" w:cs="Segoe UI"/>
          <w:color w:val="000000"/>
          <w:sz w:val="20"/>
          <w:szCs w:val="20"/>
        </w:rPr>
        <w:t>isoprene</w:t>
      </w:r>
      <w:proofErr w:type="gramEnd"/>
      <w:r w:rsidR="00F560C3" w:rsidRPr="00B375BC">
        <w:rPr>
          <w:rFonts w:ascii="Segoe UI" w:hAnsi="Segoe UI" w:cs="Segoe UI"/>
          <w:color w:val="000000"/>
          <w:sz w:val="20"/>
          <w:szCs w:val="20"/>
        </w:rPr>
        <w:t xml:space="preserve"> and monoterpenes</w:t>
      </w:r>
      <w:r>
        <w:rPr>
          <w:rFonts w:ascii="Segoe UI" w:hAnsi="Segoe UI" w:cs="Segoe UI"/>
          <w:color w:val="000000"/>
          <w:sz w:val="20"/>
          <w:szCs w:val="20"/>
        </w:rPr>
        <w:t xml:space="preserve"> which is given at the end of their manuscript (Table 5 in the Appendix)</w:t>
      </w:r>
      <w:r w:rsidR="00F560C3" w:rsidRPr="00B375BC">
        <w:rPr>
          <w:rFonts w:ascii="Segoe UI" w:hAnsi="Segoe UI" w:cs="Segoe UI"/>
          <w:color w:val="000000"/>
          <w:sz w:val="20"/>
          <w:szCs w:val="20"/>
        </w:rPr>
        <w:t xml:space="preserve">. </w:t>
      </w:r>
      <w:r>
        <w:rPr>
          <w:rFonts w:ascii="Segoe UI" w:hAnsi="Segoe UI" w:cs="Segoe UI"/>
          <w:color w:val="000000"/>
          <w:sz w:val="20"/>
          <w:szCs w:val="20"/>
        </w:rPr>
        <w:t xml:space="preserve">Indeed, in the current version of the manuscript I used some ranges evaluated from the Figure 4. </w:t>
      </w:r>
      <w:r w:rsidR="00F560C3" w:rsidRPr="00B375BC">
        <w:rPr>
          <w:rFonts w:ascii="Segoe UI" w:hAnsi="Segoe UI" w:cs="Segoe UI"/>
          <w:color w:val="000000"/>
          <w:sz w:val="20"/>
          <w:szCs w:val="20"/>
        </w:rPr>
        <w:t xml:space="preserve">Then the </w:t>
      </w:r>
      <w:r w:rsidR="00FD3356">
        <w:rPr>
          <w:rFonts w:ascii="Segoe UI" w:hAnsi="Segoe UI" w:cs="Segoe UI"/>
          <w:color w:val="000000"/>
          <w:sz w:val="20"/>
          <w:szCs w:val="20"/>
        </w:rPr>
        <w:t>flux per dry mass of vegetation (</w:t>
      </w:r>
      <w:r w:rsidR="00F560C3" w:rsidRPr="00B375BC">
        <w:rPr>
          <w:rFonts w:ascii="Segoe UI" w:hAnsi="Segoe UI" w:cs="Segoe UI"/>
          <w:color w:val="000000"/>
          <w:sz w:val="20"/>
          <w:szCs w:val="20"/>
        </w:rPr>
        <w:t>in ng g</w:t>
      </w:r>
      <w:r w:rsidR="00F560C3" w:rsidRPr="00FD3356">
        <w:rPr>
          <w:rFonts w:ascii="Segoe UI" w:hAnsi="Segoe UI" w:cs="Segoe UI"/>
          <w:color w:val="000000"/>
          <w:sz w:val="20"/>
          <w:szCs w:val="20"/>
          <w:vertAlign w:val="superscript"/>
        </w:rPr>
        <w:t>-1</w:t>
      </w:r>
      <w:r w:rsidR="00F560C3" w:rsidRPr="00B375BC">
        <w:rPr>
          <w:rFonts w:ascii="Segoe UI" w:hAnsi="Segoe UI" w:cs="Segoe UI"/>
          <w:color w:val="000000"/>
          <w:sz w:val="20"/>
          <w:szCs w:val="20"/>
        </w:rPr>
        <w:t xml:space="preserve"> DW h</w:t>
      </w:r>
      <w:r w:rsidR="00F560C3" w:rsidRPr="00FD3356">
        <w:rPr>
          <w:rFonts w:ascii="Segoe UI" w:hAnsi="Segoe UI" w:cs="Segoe UI"/>
          <w:color w:val="000000"/>
          <w:sz w:val="20"/>
          <w:szCs w:val="20"/>
          <w:vertAlign w:val="superscript"/>
        </w:rPr>
        <w:t>-1</w:t>
      </w:r>
      <w:r w:rsidR="00FD3356">
        <w:rPr>
          <w:rFonts w:ascii="Segoe UI" w:hAnsi="Segoe UI" w:cs="Segoe UI"/>
          <w:color w:val="000000"/>
          <w:sz w:val="20"/>
          <w:szCs w:val="20"/>
        </w:rPr>
        <w:t>)</w:t>
      </w:r>
      <w:r w:rsidR="00F560C3" w:rsidRPr="00B375BC">
        <w:rPr>
          <w:rFonts w:ascii="Segoe UI" w:hAnsi="Segoe UI" w:cs="Segoe UI"/>
          <w:color w:val="000000"/>
          <w:sz w:val="20"/>
          <w:szCs w:val="20"/>
        </w:rPr>
        <w:t xml:space="preserve"> </w:t>
      </w:r>
      <w:r w:rsidR="00FD3356">
        <w:rPr>
          <w:rFonts w:ascii="Segoe UI" w:hAnsi="Segoe UI" w:cs="Segoe UI"/>
          <w:color w:val="000000"/>
          <w:sz w:val="20"/>
          <w:szCs w:val="20"/>
        </w:rPr>
        <w:t xml:space="preserve">was </w:t>
      </w:r>
      <w:r w:rsidR="00F560C3" w:rsidRPr="00B375BC">
        <w:rPr>
          <w:rFonts w:ascii="Segoe UI" w:hAnsi="Segoe UI" w:cs="Segoe UI"/>
          <w:color w:val="000000"/>
          <w:sz w:val="20"/>
          <w:szCs w:val="20"/>
        </w:rPr>
        <w:t>estim</w:t>
      </w:r>
      <w:r w:rsidR="00FD3356">
        <w:rPr>
          <w:rFonts w:ascii="Segoe UI" w:hAnsi="Segoe UI" w:cs="Segoe UI"/>
          <w:color w:val="000000"/>
          <w:sz w:val="20"/>
          <w:szCs w:val="20"/>
        </w:rPr>
        <w:t>ated by dividing the flux by the biomass (in g DW m</w:t>
      </w:r>
      <w:r w:rsidR="00FD3356" w:rsidRPr="00FD3356">
        <w:rPr>
          <w:rFonts w:ascii="Segoe UI" w:hAnsi="Segoe UI" w:cs="Segoe UI"/>
          <w:color w:val="000000"/>
          <w:sz w:val="20"/>
          <w:szCs w:val="20"/>
          <w:vertAlign w:val="superscript"/>
        </w:rPr>
        <w:t>-2</w:t>
      </w:r>
      <w:r w:rsidR="00FD3356">
        <w:rPr>
          <w:rFonts w:ascii="Segoe UI" w:hAnsi="Segoe UI" w:cs="Segoe UI"/>
          <w:color w:val="000000"/>
          <w:sz w:val="20"/>
          <w:szCs w:val="20"/>
        </w:rPr>
        <w:t xml:space="preserve">), </w:t>
      </w:r>
      <w:r w:rsidR="00F560C3" w:rsidRPr="00B375BC">
        <w:rPr>
          <w:rFonts w:ascii="Segoe UI" w:hAnsi="Segoe UI" w:cs="Segoe UI"/>
          <w:color w:val="000000"/>
          <w:sz w:val="20"/>
          <w:szCs w:val="20"/>
        </w:rPr>
        <w:t xml:space="preserve">which </w:t>
      </w:r>
      <w:r w:rsidR="00EB60D4">
        <w:rPr>
          <w:rFonts w:ascii="Segoe UI" w:hAnsi="Segoe UI" w:cs="Segoe UI"/>
          <w:color w:val="000000"/>
          <w:sz w:val="20"/>
          <w:szCs w:val="20"/>
        </w:rPr>
        <w:t xml:space="preserve">was taken as the maximum leaf + stem biomass given in Figure 1 </w:t>
      </w:r>
      <w:r w:rsidR="00F560C3" w:rsidRPr="00B375BC">
        <w:rPr>
          <w:rFonts w:ascii="Segoe UI" w:hAnsi="Segoe UI" w:cs="Segoe UI"/>
          <w:color w:val="000000"/>
          <w:sz w:val="20"/>
          <w:szCs w:val="20"/>
        </w:rPr>
        <w:t>in their paper</w:t>
      </w:r>
      <w:r w:rsidR="00FD3356">
        <w:rPr>
          <w:rFonts w:ascii="Segoe UI" w:hAnsi="Segoe UI" w:cs="Segoe UI"/>
          <w:color w:val="000000"/>
          <w:sz w:val="20"/>
          <w:szCs w:val="20"/>
        </w:rPr>
        <w:t xml:space="preserve"> as 10 T ha</w:t>
      </w:r>
      <w:r w:rsidR="00FD3356" w:rsidRPr="00FD3356">
        <w:rPr>
          <w:rFonts w:ascii="Segoe UI" w:hAnsi="Segoe UI" w:cs="Segoe UI"/>
          <w:color w:val="000000"/>
          <w:sz w:val="20"/>
          <w:szCs w:val="20"/>
          <w:vertAlign w:val="superscript"/>
        </w:rPr>
        <w:t>-1</w:t>
      </w:r>
      <w:r w:rsidR="00FD3356">
        <w:rPr>
          <w:rFonts w:ascii="Segoe UI" w:hAnsi="Segoe UI" w:cs="Segoe UI"/>
          <w:color w:val="000000"/>
          <w:sz w:val="20"/>
          <w:szCs w:val="20"/>
        </w:rPr>
        <w:t xml:space="preserve"> = </w:t>
      </w:r>
      <w:r w:rsidR="00411A70">
        <w:rPr>
          <w:rFonts w:ascii="Segoe UI" w:hAnsi="Segoe UI" w:cs="Segoe UI"/>
          <w:color w:val="000000"/>
          <w:sz w:val="20"/>
          <w:szCs w:val="20"/>
        </w:rPr>
        <w:t>1000</w:t>
      </w:r>
      <w:r w:rsidR="00FD3356">
        <w:rPr>
          <w:rFonts w:ascii="Segoe UI" w:hAnsi="Segoe UI" w:cs="Segoe UI"/>
          <w:color w:val="000000"/>
          <w:sz w:val="20"/>
          <w:szCs w:val="20"/>
        </w:rPr>
        <w:t xml:space="preserve"> </w:t>
      </w:r>
      <w:r w:rsidR="00411A70">
        <w:rPr>
          <w:rFonts w:ascii="Segoe UI" w:hAnsi="Segoe UI" w:cs="Segoe UI"/>
          <w:color w:val="000000"/>
          <w:sz w:val="20"/>
          <w:szCs w:val="20"/>
        </w:rPr>
        <w:t>g DW m</w:t>
      </w:r>
      <w:r w:rsidR="00411A70" w:rsidRPr="00FD3356">
        <w:rPr>
          <w:rFonts w:ascii="Segoe UI" w:hAnsi="Segoe UI" w:cs="Segoe UI"/>
          <w:color w:val="000000"/>
          <w:sz w:val="20"/>
          <w:szCs w:val="20"/>
          <w:vertAlign w:val="superscript"/>
        </w:rPr>
        <w:t>-2</w:t>
      </w:r>
      <w:r w:rsidR="00F560C3" w:rsidRPr="00B375BC">
        <w:rPr>
          <w:rFonts w:ascii="Segoe UI" w:hAnsi="Segoe UI" w:cs="Segoe UI"/>
          <w:color w:val="000000"/>
          <w:sz w:val="20"/>
          <w:szCs w:val="20"/>
        </w:rPr>
        <w:t xml:space="preserve">. I think </w:t>
      </w:r>
      <w:r w:rsidR="007A0D75">
        <w:rPr>
          <w:rFonts w:ascii="Segoe UI" w:hAnsi="Segoe UI" w:cs="Segoe UI"/>
          <w:color w:val="000000"/>
          <w:sz w:val="20"/>
          <w:szCs w:val="20"/>
        </w:rPr>
        <w:t xml:space="preserve">this method </w:t>
      </w:r>
      <w:r w:rsidR="00F560C3" w:rsidRPr="00B375BC">
        <w:rPr>
          <w:rFonts w:ascii="Segoe UI" w:hAnsi="Segoe UI" w:cs="Segoe UI"/>
          <w:color w:val="000000"/>
          <w:sz w:val="20"/>
          <w:szCs w:val="20"/>
        </w:rPr>
        <w:t xml:space="preserve">this is more </w:t>
      </w:r>
      <w:proofErr w:type="gramStart"/>
      <w:r w:rsidR="00F560C3" w:rsidRPr="00B375BC">
        <w:rPr>
          <w:rFonts w:ascii="Segoe UI" w:hAnsi="Segoe UI" w:cs="Segoe UI"/>
          <w:color w:val="000000"/>
          <w:sz w:val="20"/>
          <w:szCs w:val="20"/>
        </w:rPr>
        <w:t>appropriate</w:t>
      </w:r>
      <w:proofErr w:type="gramEnd"/>
      <w:r w:rsidR="00F560C3" w:rsidRPr="00B375BC">
        <w:rPr>
          <w:rFonts w:ascii="Segoe UI" w:hAnsi="Segoe UI" w:cs="Segoe UI"/>
          <w:color w:val="000000"/>
          <w:sz w:val="20"/>
          <w:szCs w:val="20"/>
        </w:rPr>
        <w:t xml:space="preserve"> and it does not change the overall </w:t>
      </w:r>
      <w:r w:rsidR="0027224F">
        <w:rPr>
          <w:rFonts w:ascii="Segoe UI" w:hAnsi="Segoe UI" w:cs="Segoe UI"/>
          <w:color w:val="000000"/>
          <w:sz w:val="20"/>
          <w:szCs w:val="20"/>
        </w:rPr>
        <w:t xml:space="preserve">comparison with their work </w:t>
      </w:r>
      <w:r w:rsidR="00F560C3" w:rsidRPr="00B375BC">
        <w:rPr>
          <w:rFonts w:ascii="Segoe UI" w:hAnsi="Segoe UI" w:cs="Segoe UI"/>
          <w:color w:val="000000"/>
          <w:sz w:val="20"/>
          <w:szCs w:val="20"/>
        </w:rPr>
        <w:t>and interpretations</w:t>
      </w:r>
      <w:r w:rsidR="007A0D75">
        <w:rPr>
          <w:rFonts w:ascii="Segoe UI" w:hAnsi="Segoe UI" w:cs="Segoe UI"/>
          <w:color w:val="000000"/>
          <w:sz w:val="20"/>
          <w:szCs w:val="20"/>
        </w:rPr>
        <w:t>.</w:t>
      </w:r>
    </w:p>
    <w:p w14:paraId="773F4726" w14:textId="77777777" w:rsidR="00B821E6" w:rsidRPr="00B821E6" w:rsidRDefault="00B821E6"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 xml:space="preserve">A consequence of the previous comment is that the note * </w:t>
      </w:r>
      <w:r w:rsidRPr="00B821E6">
        <w:rPr>
          <w:rFonts w:ascii="Segoe UI" w:hAnsi="Segoe UI" w:cs="Segoe UI"/>
          <w:color w:val="000000"/>
          <w:sz w:val="20"/>
          <w:szCs w:val="20"/>
        </w:rPr>
        <w:t>should be replaced by a not</w:t>
      </w:r>
      <w:r>
        <w:rPr>
          <w:rFonts w:ascii="Segoe UI" w:hAnsi="Segoe UI" w:cs="Segoe UI"/>
          <w:color w:val="000000"/>
          <w:sz w:val="20"/>
          <w:szCs w:val="20"/>
        </w:rPr>
        <w:t>e</w:t>
      </w:r>
      <w:r w:rsidRPr="00B821E6">
        <w:rPr>
          <w:rFonts w:ascii="Segoe UI" w:hAnsi="Segoe UI" w:cs="Segoe UI"/>
          <w:color w:val="000000"/>
          <w:sz w:val="20"/>
          <w:szCs w:val="20"/>
        </w:rPr>
        <w:t xml:space="preserve"> for B2020 which explain</w:t>
      </w:r>
      <w:r>
        <w:rPr>
          <w:rFonts w:ascii="Segoe UI" w:hAnsi="Segoe UI" w:cs="Segoe UI"/>
          <w:color w:val="000000"/>
          <w:sz w:val="20"/>
          <w:szCs w:val="20"/>
        </w:rPr>
        <w:t>s</w:t>
      </w:r>
      <w:r w:rsidRPr="00B821E6">
        <w:rPr>
          <w:rFonts w:ascii="Segoe UI" w:hAnsi="Segoe UI" w:cs="Segoe UI"/>
          <w:color w:val="000000"/>
          <w:sz w:val="20"/>
          <w:szCs w:val="20"/>
        </w:rPr>
        <w:t xml:space="preserve"> how the flux in ng g-a DW h-1 is computed based on the flux in ng m-2 h-1. </w:t>
      </w:r>
      <w:r>
        <w:rPr>
          <w:rFonts w:ascii="Segoe UI" w:hAnsi="Segoe UI" w:cs="Segoe UI"/>
          <w:color w:val="000000"/>
          <w:sz w:val="20"/>
          <w:szCs w:val="20"/>
        </w:rPr>
        <w:t xml:space="preserve">I therefore suggest deleting the * footnote and adding the following </w:t>
      </w:r>
      <w:proofErr w:type="gramStart"/>
      <w:r>
        <w:rPr>
          <w:rFonts w:ascii="Segoe UI" w:hAnsi="Segoe UI" w:cs="Segoe UI"/>
          <w:color w:val="000000"/>
          <w:sz w:val="20"/>
          <w:szCs w:val="20"/>
        </w:rPr>
        <w:t>one :</w:t>
      </w:r>
      <w:proofErr w:type="gramEnd"/>
      <w:r>
        <w:rPr>
          <w:rFonts w:ascii="Segoe UI" w:hAnsi="Segoe UI" w:cs="Segoe UI"/>
          <w:color w:val="000000"/>
          <w:sz w:val="20"/>
          <w:szCs w:val="20"/>
        </w:rPr>
        <w:t xml:space="preserve"> “</w:t>
      </w:r>
      <w:r w:rsidR="00DD7F05" w:rsidRPr="00DD7F05">
        <w:rPr>
          <w:rFonts w:ascii="Segoe UI" w:hAnsi="Segoe UI" w:cs="Segoe UI"/>
          <w:color w:val="000000"/>
          <w:sz w:val="20"/>
          <w:szCs w:val="20"/>
        </w:rPr>
        <w:t>In B2020 a biomass of 10 T ha</w:t>
      </w:r>
      <w:r w:rsidR="00DD7F05" w:rsidRPr="00DD7F05">
        <w:rPr>
          <w:rFonts w:ascii="Segoe UI" w:hAnsi="Segoe UI" w:cs="Segoe UI"/>
          <w:color w:val="000000"/>
          <w:sz w:val="20"/>
          <w:szCs w:val="20"/>
          <w:vertAlign w:val="superscript"/>
        </w:rPr>
        <w:t>-1</w:t>
      </w:r>
      <w:r w:rsidR="00DD7F05" w:rsidRPr="00DD7F05">
        <w:rPr>
          <w:rFonts w:ascii="Segoe UI" w:hAnsi="Segoe UI" w:cs="Segoe UI"/>
          <w:color w:val="000000"/>
          <w:sz w:val="20"/>
          <w:szCs w:val="20"/>
        </w:rPr>
        <w:t xml:space="preserve"> (1000 g m-2) is assumed to evaluate the flux in µg g</w:t>
      </w:r>
      <w:r w:rsidR="00DD7F05" w:rsidRPr="00DD7F05">
        <w:rPr>
          <w:rFonts w:ascii="Segoe UI" w:hAnsi="Segoe UI" w:cs="Segoe UI"/>
          <w:color w:val="000000"/>
          <w:sz w:val="20"/>
          <w:szCs w:val="20"/>
          <w:vertAlign w:val="superscript"/>
        </w:rPr>
        <w:t>-1</w:t>
      </w:r>
      <w:r w:rsidR="00DD7F05" w:rsidRPr="00DD7F05">
        <w:rPr>
          <w:rFonts w:ascii="Segoe UI" w:hAnsi="Segoe UI" w:cs="Segoe UI"/>
          <w:color w:val="000000"/>
          <w:sz w:val="20"/>
          <w:szCs w:val="20"/>
        </w:rPr>
        <w:t xml:space="preserve"> DW h</w:t>
      </w:r>
      <w:r w:rsidR="00DD7F05" w:rsidRPr="00DD7F05">
        <w:rPr>
          <w:rFonts w:ascii="Segoe UI" w:hAnsi="Segoe UI" w:cs="Segoe UI"/>
          <w:color w:val="000000"/>
          <w:sz w:val="20"/>
          <w:szCs w:val="20"/>
          <w:vertAlign w:val="superscript"/>
        </w:rPr>
        <w:t>-1</w:t>
      </w:r>
      <w:r w:rsidR="00DD7F05" w:rsidRPr="00DD7F05">
        <w:rPr>
          <w:rFonts w:ascii="Segoe UI" w:hAnsi="Segoe UI" w:cs="Segoe UI"/>
          <w:color w:val="000000"/>
          <w:sz w:val="20"/>
          <w:szCs w:val="20"/>
        </w:rPr>
        <w:t xml:space="preserve"> based on the flux in µg m</w:t>
      </w:r>
      <w:r w:rsidR="00DD7F05" w:rsidRPr="00B11D6E">
        <w:rPr>
          <w:rFonts w:ascii="Segoe UI" w:hAnsi="Segoe UI" w:cs="Segoe UI"/>
          <w:color w:val="000000"/>
          <w:sz w:val="20"/>
          <w:szCs w:val="20"/>
          <w:vertAlign w:val="superscript"/>
        </w:rPr>
        <w:t>-2</w:t>
      </w:r>
      <w:r w:rsidR="00DD7F05" w:rsidRPr="00DD7F05">
        <w:rPr>
          <w:rFonts w:ascii="Segoe UI" w:hAnsi="Segoe UI" w:cs="Segoe UI"/>
          <w:color w:val="000000"/>
          <w:sz w:val="20"/>
          <w:szCs w:val="20"/>
        </w:rPr>
        <w:t xml:space="preserve"> s</w:t>
      </w:r>
      <w:r w:rsidR="00DD7F05" w:rsidRPr="00B11D6E">
        <w:rPr>
          <w:rFonts w:ascii="Segoe UI" w:hAnsi="Segoe UI" w:cs="Segoe UI"/>
          <w:color w:val="000000"/>
          <w:sz w:val="20"/>
          <w:szCs w:val="20"/>
          <w:vertAlign w:val="superscript"/>
        </w:rPr>
        <w:t>-1</w:t>
      </w:r>
      <w:r w:rsidR="00DD7F05" w:rsidRPr="00DD7F05">
        <w:rPr>
          <w:rFonts w:ascii="Segoe UI" w:hAnsi="Segoe UI" w:cs="Segoe UI"/>
          <w:color w:val="000000"/>
          <w:sz w:val="20"/>
          <w:szCs w:val="20"/>
        </w:rPr>
        <w:t>. This biomass is the maximum leaf + stem biomass over the season</w:t>
      </w:r>
      <w:r>
        <w:rPr>
          <w:rFonts w:ascii="Segoe UI" w:hAnsi="Segoe UI" w:cs="Segoe UI"/>
          <w:color w:val="000000"/>
          <w:sz w:val="20"/>
          <w:szCs w:val="20"/>
        </w:rPr>
        <w:t>”</w:t>
      </w:r>
    </w:p>
    <w:p w14:paraId="519979B6" w14:textId="77777777" w:rsidR="004B1BCE" w:rsidRDefault="00AD29AD"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sidRPr="00B821E6">
        <w:rPr>
          <w:rFonts w:ascii="Segoe UI" w:hAnsi="Segoe UI" w:cs="Segoe UI"/>
          <w:color w:val="000000"/>
          <w:sz w:val="20"/>
          <w:szCs w:val="20"/>
        </w:rPr>
        <w:t>T</w:t>
      </w:r>
      <w:r w:rsidR="00F560C3" w:rsidRPr="00B821E6">
        <w:rPr>
          <w:rFonts w:ascii="Segoe UI" w:hAnsi="Segoe UI" w:cs="Segoe UI"/>
          <w:color w:val="000000"/>
          <w:sz w:val="20"/>
          <w:szCs w:val="20"/>
        </w:rPr>
        <w:t>he reference to Konig et al. 1995 is not the right one here. It should be Kanda et al. 1995, the one dealing with DMS</w:t>
      </w:r>
      <w:r w:rsidRPr="00B821E6">
        <w:rPr>
          <w:rFonts w:ascii="Segoe UI" w:hAnsi="Segoe UI" w:cs="Segoe UI"/>
          <w:color w:val="000000"/>
          <w:sz w:val="20"/>
          <w:szCs w:val="20"/>
        </w:rPr>
        <w:t>, so I suggest deleting the reference to Konig et al. 1995.</w:t>
      </w:r>
    </w:p>
    <w:p w14:paraId="07DF0D2B" w14:textId="77777777" w:rsidR="00B27DF4" w:rsidRDefault="004B1BCE"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sidRPr="00B27DF4">
        <w:rPr>
          <w:rFonts w:ascii="Segoe UI" w:hAnsi="Segoe UI" w:cs="Segoe UI"/>
          <w:color w:val="000000"/>
          <w:sz w:val="20"/>
          <w:szCs w:val="20"/>
        </w:rPr>
        <w:t xml:space="preserve">The note </w:t>
      </w:r>
      <w:r w:rsidR="00F560C3" w:rsidRPr="00B27DF4">
        <w:rPr>
          <w:rFonts w:ascii="Segoe UI" w:hAnsi="Segoe UI" w:cs="Segoe UI"/>
          <w:color w:val="000000"/>
          <w:sz w:val="20"/>
          <w:szCs w:val="20"/>
        </w:rPr>
        <w:t># should be deleted as it is a part remaining from the previous version of the manuscript (before revision). I have decided in the reviewed manuscript to leave this part on m/z</w:t>
      </w:r>
      <w:r w:rsidR="002666D8" w:rsidRPr="00B27DF4">
        <w:rPr>
          <w:rFonts w:ascii="Segoe UI" w:hAnsi="Segoe UI" w:cs="Segoe UI"/>
          <w:color w:val="000000"/>
          <w:sz w:val="20"/>
          <w:szCs w:val="20"/>
        </w:rPr>
        <w:t xml:space="preserve"> </w:t>
      </w:r>
      <w:r w:rsidR="00F560C3" w:rsidRPr="00B27DF4">
        <w:rPr>
          <w:rFonts w:ascii="Segoe UI" w:hAnsi="Segoe UI" w:cs="Segoe UI"/>
          <w:color w:val="000000"/>
          <w:sz w:val="20"/>
          <w:szCs w:val="20"/>
        </w:rPr>
        <w:t xml:space="preserve">68 as a proxy to m/z69 </w:t>
      </w:r>
      <w:r w:rsidRPr="00B27DF4">
        <w:rPr>
          <w:rFonts w:ascii="Segoe UI" w:hAnsi="Segoe UI" w:cs="Segoe UI"/>
          <w:color w:val="000000"/>
          <w:sz w:val="20"/>
          <w:szCs w:val="20"/>
        </w:rPr>
        <w:t>in the supplementary material. T</w:t>
      </w:r>
      <w:r w:rsidR="00F560C3" w:rsidRPr="00B27DF4">
        <w:rPr>
          <w:rFonts w:ascii="Segoe UI" w:hAnsi="Segoe UI" w:cs="Segoe UI"/>
          <w:color w:val="000000"/>
          <w:sz w:val="20"/>
          <w:szCs w:val="20"/>
        </w:rPr>
        <w:t>his was a decision following a reviewer recommendation to be more cautious on this interpretation</w:t>
      </w:r>
      <w:r w:rsidR="002666D8" w:rsidRPr="00B27DF4">
        <w:rPr>
          <w:rFonts w:ascii="Segoe UI" w:hAnsi="Segoe UI" w:cs="Segoe UI"/>
          <w:color w:val="000000"/>
          <w:sz w:val="20"/>
          <w:szCs w:val="20"/>
        </w:rPr>
        <w:t xml:space="preserve"> of the mass m/z 68</w:t>
      </w:r>
      <w:r w:rsidR="00F560C3" w:rsidRPr="00B27DF4">
        <w:rPr>
          <w:rFonts w:ascii="Segoe UI" w:hAnsi="Segoe UI" w:cs="Segoe UI"/>
          <w:color w:val="000000"/>
          <w:sz w:val="20"/>
          <w:szCs w:val="20"/>
        </w:rPr>
        <w:t>.</w:t>
      </w:r>
    </w:p>
    <w:p w14:paraId="1308DA21" w14:textId="77777777" w:rsidR="00972717" w:rsidRDefault="00972717" w:rsidP="0047542E">
      <w:pPr>
        <w:pStyle w:val="ListParagraph"/>
        <w:numPr>
          <w:ilvl w:val="0"/>
          <w:numId w:val="3"/>
        </w:num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Overall Tale 1 should be revised as below</w:t>
      </w:r>
    </w:p>
    <w:p w14:paraId="55A4DD9B" w14:textId="77777777" w:rsidR="00B375BC" w:rsidRDefault="00B375BC" w:rsidP="0047542E">
      <w:pPr>
        <w:autoSpaceDE w:val="0"/>
        <w:autoSpaceDN w:val="0"/>
        <w:adjustRightInd w:val="0"/>
        <w:spacing w:after="120" w:line="240" w:lineRule="auto"/>
        <w:rPr>
          <w:rFonts w:ascii="Segoe UI" w:hAnsi="Segoe UI" w:cs="Segoe UI"/>
          <w:sz w:val="20"/>
          <w:szCs w:val="20"/>
        </w:rPr>
      </w:pPr>
    </w:p>
    <w:p w14:paraId="30D6774D" w14:textId="77777777" w:rsidR="00B375BC" w:rsidRPr="004801FF" w:rsidRDefault="00B375BC" w:rsidP="0047542E">
      <w:pPr>
        <w:pStyle w:val="Caption"/>
        <w:keepNext/>
        <w:keepLines/>
      </w:pPr>
      <w:r w:rsidRPr="004801FF">
        <w:lastRenderedPageBreak/>
        <w:t xml:space="preserve">Table </w:t>
      </w:r>
      <w:r>
        <w:fldChar w:fldCharType="begin"/>
      </w:r>
      <w:r>
        <w:instrText xml:space="preserve"> SEQ Table \* ARABIC </w:instrText>
      </w:r>
      <w:r>
        <w:fldChar w:fldCharType="separate"/>
      </w:r>
      <w:r w:rsidR="00C11C16">
        <w:rPr>
          <w:noProof/>
        </w:rPr>
        <w:t>1</w:t>
      </w:r>
      <w:r>
        <w:rPr>
          <w:noProof/>
        </w:rPr>
        <w:fldChar w:fldCharType="end"/>
      </w:r>
      <w:r w:rsidRPr="004801FF">
        <w:t xml:space="preserve">. Fluxes and mixing ratios of the </w:t>
      </w:r>
      <w:del w:id="0" w:author="Benjamin Loubet" w:date="2022-02-21T18:20:00Z">
        <w:r w:rsidRPr="004801FF" w:rsidDel="00FD180C">
          <w:delText xml:space="preserve">10 </w:delText>
        </w:r>
      </w:del>
      <w:ins w:id="1" w:author="Benjamin Loubet" w:date="2022-02-21T18:20:00Z">
        <w:r w:rsidR="00FD180C">
          <w:t>9</w:t>
        </w:r>
        <w:r w:rsidR="00FD180C" w:rsidRPr="004801FF">
          <w:t xml:space="preserve"> </w:t>
        </w:r>
      </w:ins>
      <w:r w:rsidRPr="004801FF">
        <w:t>most emitted VOC found in this study, together with isoprene and monoterpenes, compared to literature values using different methods of measurement. VOC fluxes measured by eddy covariance refer to the whole ecosystem including soil and are expressed per m</w:t>
      </w:r>
      <w:r w:rsidRPr="004801FF">
        <w:rPr>
          <w:vertAlign w:val="superscript"/>
        </w:rPr>
        <w:t>2</w:t>
      </w:r>
      <w:r w:rsidRPr="004801FF">
        <w:t xml:space="preserve"> of ground surface. Fluxes from chamber measurements refer to projected surface and dry weight of the enclosed aboveground organ of wheat.  Means ± standard errors and [min – max] ranges. </w:t>
      </w:r>
    </w:p>
    <w:tbl>
      <w:tblPr>
        <w:tblW w:w="9308" w:type="dxa"/>
        <w:jc w:val="center"/>
        <w:tblLayout w:type="fixed"/>
        <w:tblLook w:val="04A0" w:firstRow="1" w:lastRow="0" w:firstColumn="1" w:lastColumn="0" w:noHBand="0" w:noVBand="1"/>
      </w:tblPr>
      <w:tblGrid>
        <w:gridCol w:w="851"/>
        <w:gridCol w:w="1701"/>
        <w:gridCol w:w="1016"/>
        <w:gridCol w:w="1935"/>
        <w:gridCol w:w="1333"/>
        <w:gridCol w:w="1480"/>
        <w:gridCol w:w="992"/>
      </w:tblGrid>
      <w:tr w:rsidR="00B375BC" w:rsidRPr="004801FF" w14:paraId="03E02227" w14:textId="77777777" w:rsidTr="00E8099C">
        <w:trPr>
          <w:trHeight w:val="465"/>
          <w:jc w:val="center"/>
        </w:trPr>
        <w:tc>
          <w:tcPr>
            <w:tcW w:w="851" w:type="dxa"/>
            <w:vMerge w:val="restart"/>
            <w:tcBorders>
              <w:top w:val="single" w:sz="4" w:space="0" w:color="auto"/>
              <w:left w:val="nil"/>
              <w:right w:val="nil"/>
            </w:tcBorders>
            <w:shd w:val="clear" w:color="000000" w:fill="F2F2F2"/>
            <w:vAlign w:val="center"/>
            <w:hideMark/>
          </w:tcPr>
          <w:p w14:paraId="2EAB7F58" w14:textId="77777777" w:rsidR="00B375BC" w:rsidRPr="00F51B1A" w:rsidRDefault="00B375BC" w:rsidP="0047542E">
            <w:pPr>
              <w:pStyle w:val="Table"/>
              <w:rPr>
                <w:b/>
                <w:sz w:val="18"/>
                <w:lang w:val="en-GB"/>
              </w:rPr>
            </w:pPr>
            <w:r w:rsidRPr="00F51B1A">
              <w:rPr>
                <w:b/>
                <w:sz w:val="18"/>
                <w:lang w:val="en-GB"/>
              </w:rPr>
              <w:t>m/z</w:t>
            </w:r>
          </w:p>
        </w:tc>
        <w:tc>
          <w:tcPr>
            <w:tcW w:w="1701" w:type="dxa"/>
            <w:vMerge w:val="restart"/>
            <w:tcBorders>
              <w:top w:val="single" w:sz="4" w:space="0" w:color="auto"/>
              <w:left w:val="nil"/>
              <w:right w:val="nil"/>
            </w:tcBorders>
            <w:shd w:val="clear" w:color="000000" w:fill="F2F2F2"/>
            <w:vAlign w:val="center"/>
            <w:hideMark/>
          </w:tcPr>
          <w:p w14:paraId="0441198E" w14:textId="77777777" w:rsidR="00B375BC" w:rsidRPr="00F51B1A" w:rsidRDefault="00B375BC" w:rsidP="0047542E">
            <w:pPr>
              <w:pStyle w:val="Table"/>
              <w:rPr>
                <w:b/>
                <w:sz w:val="18"/>
                <w:lang w:val="en-GB"/>
              </w:rPr>
            </w:pPr>
            <w:r w:rsidRPr="00F51B1A">
              <w:rPr>
                <w:b/>
                <w:sz w:val="18"/>
                <w:lang w:val="en-GB"/>
              </w:rPr>
              <w:t>Tentative</w:t>
            </w:r>
            <w:r w:rsidRPr="00F51B1A">
              <w:rPr>
                <w:b/>
                <w:sz w:val="18"/>
                <w:lang w:val="en-GB"/>
              </w:rPr>
              <w:br/>
              <w:t>identification</w:t>
            </w:r>
          </w:p>
        </w:tc>
        <w:tc>
          <w:tcPr>
            <w:tcW w:w="1016" w:type="dxa"/>
            <w:vMerge w:val="restart"/>
            <w:tcBorders>
              <w:top w:val="single" w:sz="4" w:space="0" w:color="auto"/>
              <w:left w:val="nil"/>
              <w:right w:val="nil"/>
            </w:tcBorders>
            <w:shd w:val="clear" w:color="000000" w:fill="F2F2F2"/>
            <w:hideMark/>
          </w:tcPr>
          <w:p w14:paraId="507E141B" w14:textId="77777777" w:rsidR="00B375BC" w:rsidRPr="004801FF" w:rsidRDefault="00B375BC" w:rsidP="0047542E">
            <w:pPr>
              <w:pStyle w:val="Table"/>
              <w:rPr>
                <w:rFonts w:cs="Times New Roman"/>
                <w:b/>
                <w:sz w:val="18"/>
                <w:szCs w:val="18"/>
                <w:lang w:val="en-GB"/>
              </w:rPr>
            </w:pPr>
            <w:r w:rsidRPr="00F51B1A">
              <w:rPr>
                <w:b/>
                <w:sz w:val="18"/>
                <w:lang w:val="en-GB"/>
              </w:rPr>
              <w:t>Mixing ratio</w:t>
            </w:r>
          </w:p>
          <w:p w14:paraId="0FD64081" w14:textId="77777777" w:rsidR="00B375BC" w:rsidRPr="004801FF" w:rsidRDefault="00B375BC" w:rsidP="0047542E">
            <w:pPr>
              <w:pStyle w:val="Table"/>
              <w:rPr>
                <w:rFonts w:cs="Times New Roman"/>
                <w:b/>
                <w:sz w:val="18"/>
                <w:szCs w:val="18"/>
                <w:lang w:val="en-GB"/>
              </w:rPr>
            </w:pPr>
          </w:p>
          <w:p w14:paraId="29754F89" w14:textId="77777777" w:rsidR="00B375BC" w:rsidRPr="00F51B1A" w:rsidRDefault="00B375BC" w:rsidP="0047542E">
            <w:pPr>
              <w:pStyle w:val="Table"/>
              <w:rPr>
                <w:b/>
                <w:sz w:val="18"/>
                <w:lang w:val="en-GB"/>
              </w:rPr>
            </w:pPr>
            <w:r w:rsidRPr="00F51B1A">
              <w:rPr>
                <w:b/>
                <w:sz w:val="18"/>
                <w:lang w:val="en-GB"/>
              </w:rPr>
              <w:t>ppb</w:t>
            </w:r>
          </w:p>
        </w:tc>
        <w:tc>
          <w:tcPr>
            <w:tcW w:w="3268" w:type="dxa"/>
            <w:gridSpan w:val="2"/>
            <w:tcBorders>
              <w:top w:val="single" w:sz="4" w:space="0" w:color="auto"/>
              <w:left w:val="nil"/>
              <w:right w:val="nil"/>
            </w:tcBorders>
            <w:shd w:val="clear" w:color="000000" w:fill="F2F2F2"/>
          </w:tcPr>
          <w:p w14:paraId="1478F6DD" w14:textId="77777777" w:rsidR="00B375BC" w:rsidRPr="00F51B1A" w:rsidRDefault="00B375BC" w:rsidP="0047542E">
            <w:pPr>
              <w:pStyle w:val="Table"/>
              <w:rPr>
                <w:b/>
                <w:sz w:val="18"/>
                <w:lang w:val="en-GB"/>
              </w:rPr>
            </w:pPr>
            <w:r w:rsidRPr="00F51B1A">
              <w:rPr>
                <w:b/>
                <w:sz w:val="18"/>
                <w:lang w:val="en-GB"/>
              </w:rPr>
              <w:t>Flux</w:t>
            </w:r>
          </w:p>
        </w:tc>
        <w:tc>
          <w:tcPr>
            <w:tcW w:w="1480" w:type="dxa"/>
            <w:vMerge w:val="restart"/>
            <w:tcBorders>
              <w:top w:val="single" w:sz="4" w:space="0" w:color="auto"/>
              <w:left w:val="nil"/>
              <w:right w:val="nil"/>
            </w:tcBorders>
            <w:shd w:val="clear" w:color="000000" w:fill="F2F2F2"/>
            <w:vAlign w:val="center"/>
          </w:tcPr>
          <w:p w14:paraId="7FA349AF" w14:textId="77777777" w:rsidR="00B375BC" w:rsidRPr="00F51B1A" w:rsidRDefault="00B375BC" w:rsidP="0047542E">
            <w:pPr>
              <w:pStyle w:val="Table"/>
              <w:rPr>
                <w:b/>
                <w:sz w:val="18"/>
                <w:lang w:val="en-GB"/>
              </w:rPr>
            </w:pPr>
            <w:r w:rsidRPr="00F51B1A">
              <w:rPr>
                <w:b/>
                <w:sz w:val="18"/>
                <w:lang w:val="en-GB"/>
              </w:rPr>
              <w:t>Measurement method</w:t>
            </w:r>
          </w:p>
        </w:tc>
        <w:tc>
          <w:tcPr>
            <w:tcW w:w="992" w:type="dxa"/>
            <w:vMerge w:val="restart"/>
            <w:tcBorders>
              <w:top w:val="single" w:sz="4" w:space="0" w:color="auto"/>
              <w:left w:val="nil"/>
              <w:right w:val="nil"/>
            </w:tcBorders>
            <w:shd w:val="clear" w:color="000000" w:fill="F2F2F2"/>
            <w:noWrap/>
            <w:vAlign w:val="center"/>
            <w:hideMark/>
          </w:tcPr>
          <w:p w14:paraId="364EB0C4" w14:textId="77777777" w:rsidR="00B375BC" w:rsidRPr="00F51B1A" w:rsidRDefault="00B375BC" w:rsidP="0047542E">
            <w:pPr>
              <w:pStyle w:val="Table"/>
              <w:rPr>
                <w:b/>
                <w:sz w:val="18"/>
                <w:lang w:val="en-GB"/>
              </w:rPr>
            </w:pPr>
            <w:r w:rsidRPr="00F51B1A">
              <w:rPr>
                <w:b/>
                <w:sz w:val="18"/>
                <w:lang w:val="en-GB"/>
              </w:rPr>
              <w:t>Reference</w:t>
            </w:r>
          </w:p>
        </w:tc>
      </w:tr>
      <w:tr w:rsidR="00B375BC" w:rsidRPr="004801FF" w14:paraId="591646F1" w14:textId="77777777" w:rsidTr="00E8099C">
        <w:trPr>
          <w:trHeight w:val="465"/>
          <w:jc w:val="center"/>
        </w:trPr>
        <w:tc>
          <w:tcPr>
            <w:tcW w:w="851" w:type="dxa"/>
            <w:vMerge/>
            <w:tcBorders>
              <w:left w:val="nil"/>
              <w:bottom w:val="single" w:sz="4" w:space="0" w:color="auto"/>
              <w:right w:val="nil"/>
            </w:tcBorders>
            <w:shd w:val="clear" w:color="000000" w:fill="F2F2F2"/>
            <w:vAlign w:val="center"/>
          </w:tcPr>
          <w:p w14:paraId="488AE891" w14:textId="77777777" w:rsidR="00B375BC" w:rsidRPr="00F51B1A" w:rsidRDefault="00B375BC" w:rsidP="0047542E">
            <w:pPr>
              <w:pStyle w:val="Table"/>
              <w:rPr>
                <w:b/>
                <w:sz w:val="18"/>
                <w:lang w:val="en-GB"/>
              </w:rPr>
            </w:pPr>
          </w:p>
        </w:tc>
        <w:tc>
          <w:tcPr>
            <w:tcW w:w="1701" w:type="dxa"/>
            <w:vMerge/>
            <w:tcBorders>
              <w:left w:val="nil"/>
              <w:bottom w:val="single" w:sz="4" w:space="0" w:color="auto"/>
              <w:right w:val="nil"/>
            </w:tcBorders>
            <w:shd w:val="clear" w:color="000000" w:fill="F2F2F2"/>
            <w:vAlign w:val="center"/>
          </w:tcPr>
          <w:p w14:paraId="1408D793" w14:textId="77777777" w:rsidR="00B375BC" w:rsidRPr="00F51B1A" w:rsidRDefault="00B375BC" w:rsidP="0047542E">
            <w:pPr>
              <w:pStyle w:val="Table"/>
              <w:rPr>
                <w:b/>
                <w:sz w:val="18"/>
                <w:lang w:val="en-GB"/>
              </w:rPr>
            </w:pPr>
          </w:p>
        </w:tc>
        <w:tc>
          <w:tcPr>
            <w:tcW w:w="1016" w:type="dxa"/>
            <w:vMerge/>
            <w:tcBorders>
              <w:left w:val="nil"/>
              <w:bottom w:val="single" w:sz="4" w:space="0" w:color="auto"/>
              <w:right w:val="nil"/>
            </w:tcBorders>
            <w:shd w:val="clear" w:color="000000" w:fill="F2F2F2"/>
            <w:vAlign w:val="center"/>
          </w:tcPr>
          <w:p w14:paraId="3242CE29" w14:textId="77777777" w:rsidR="00B375BC" w:rsidRPr="00F51B1A" w:rsidRDefault="00B375BC" w:rsidP="0047542E">
            <w:pPr>
              <w:pStyle w:val="Table"/>
              <w:rPr>
                <w:b/>
                <w:sz w:val="18"/>
                <w:lang w:val="en-GB"/>
              </w:rPr>
            </w:pPr>
          </w:p>
        </w:tc>
        <w:tc>
          <w:tcPr>
            <w:tcW w:w="1935" w:type="dxa"/>
            <w:tcBorders>
              <w:top w:val="single" w:sz="4" w:space="0" w:color="auto"/>
              <w:left w:val="nil"/>
              <w:bottom w:val="single" w:sz="4" w:space="0" w:color="auto"/>
              <w:right w:val="nil"/>
            </w:tcBorders>
            <w:shd w:val="clear" w:color="000000" w:fill="F2F2F2"/>
            <w:vAlign w:val="center"/>
          </w:tcPr>
          <w:p w14:paraId="47EBD7BB" w14:textId="77777777" w:rsidR="00B375BC" w:rsidRPr="00F51B1A" w:rsidRDefault="00B375BC" w:rsidP="0047542E">
            <w:pPr>
              <w:pStyle w:val="Table"/>
              <w:rPr>
                <w:b/>
                <w:sz w:val="18"/>
                <w:lang w:val="en-GB"/>
              </w:rPr>
            </w:pPr>
            <w:r w:rsidRPr="00F51B1A">
              <w:rPr>
                <w:b/>
                <w:sz w:val="18"/>
                <w:lang w:val="en-GB"/>
              </w:rPr>
              <w:t>µg m</w:t>
            </w:r>
            <w:r w:rsidRPr="00F51B1A">
              <w:rPr>
                <w:b/>
                <w:sz w:val="18"/>
                <w:vertAlign w:val="superscript"/>
                <w:lang w:val="en-GB"/>
              </w:rPr>
              <w:t>-2</w:t>
            </w:r>
            <w:r w:rsidRPr="00F51B1A">
              <w:rPr>
                <w:b/>
                <w:sz w:val="18"/>
                <w:lang w:val="en-GB"/>
              </w:rPr>
              <w:t xml:space="preserve"> h</w:t>
            </w:r>
            <w:r w:rsidRPr="00F51B1A">
              <w:rPr>
                <w:b/>
                <w:sz w:val="18"/>
                <w:vertAlign w:val="superscript"/>
                <w:lang w:val="en-GB"/>
              </w:rPr>
              <w:t>-1</w:t>
            </w:r>
          </w:p>
        </w:tc>
        <w:tc>
          <w:tcPr>
            <w:tcW w:w="1333" w:type="dxa"/>
            <w:tcBorders>
              <w:top w:val="single" w:sz="4" w:space="0" w:color="auto"/>
              <w:left w:val="nil"/>
              <w:bottom w:val="single" w:sz="4" w:space="0" w:color="auto"/>
              <w:right w:val="nil"/>
            </w:tcBorders>
            <w:shd w:val="clear" w:color="000000" w:fill="F2F2F2"/>
            <w:vAlign w:val="center"/>
          </w:tcPr>
          <w:p w14:paraId="3DBFFCCC" w14:textId="77777777" w:rsidR="00B375BC" w:rsidRPr="00F51B1A" w:rsidRDefault="00B375BC" w:rsidP="0047542E">
            <w:pPr>
              <w:pStyle w:val="Table"/>
              <w:rPr>
                <w:b/>
                <w:sz w:val="18"/>
                <w:lang w:val="en-GB"/>
              </w:rPr>
            </w:pPr>
            <w:r w:rsidRPr="00F51B1A">
              <w:rPr>
                <w:b/>
                <w:sz w:val="18"/>
                <w:lang w:val="en-GB"/>
              </w:rPr>
              <w:t>ng g</w:t>
            </w:r>
            <w:r w:rsidRPr="00F51B1A">
              <w:rPr>
                <w:b/>
                <w:sz w:val="18"/>
                <w:vertAlign w:val="superscript"/>
                <w:lang w:val="en-GB"/>
              </w:rPr>
              <w:t>-1</w:t>
            </w:r>
            <w:r w:rsidRPr="00F51B1A">
              <w:rPr>
                <w:b/>
                <w:sz w:val="18"/>
                <w:lang w:val="en-GB"/>
              </w:rPr>
              <w:t xml:space="preserve"> </w:t>
            </w:r>
            <w:proofErr w:type="gramStart"/>
            <w:r w:rsidRPr="00F51B1A">
              <w:rPr>
                <w:b/>
                <w:sz w:val="18"/>
                <w:lang w:val="en-GB"/>
              </w:rPr>
              <w:t>DW  h</w:t>
            </w:r>
            <w:proofErr w:type="gramEnd"/>
            <w:r w:rsidRPr="00F51B1A">
              <w:rPr>
                <w:b/>
                <w:sz w:val="18"/>
                <w:vertAlign w:val="superscript"/>
                <w:lang w:val="en-GB"/>
              </w:rPr>
              <w:t>-1</w:t>
            </w:r>
          </w:p>
        </w:tc>
        <w:tc>
          <w:tcPr>
            <w:tcW w:w="1480" w:type="dxa"/>
            <w:vMerge/>
            <w:tcBorders>
              <w:left w:val="nil"/>
              <w:bottom w:val="single" w:sz="4" w:space="0" w:color="auto"/>
              <w:right w:val="nil"/>
            </w:tcBorders>
            <w:shd w:val="clear" w:color="000000" w:fill="F2F2F2"/>
            <w:vAlign w:val="center"/>
          </w:tcPr>
          <w:p w14:paraId="0951EC1D" w14:textId="77777777" w:rsidR="00B375BC" w:rsidRPr="00F51B1A" w:rsidRDefault="00B375BC" w:rsidP="0047542E">
            <w:pPr>
              <w:pStyle w:val="Table"/>
              <w:rPr>
                <w:b/>
                <w:sz w:val="18"/>
                <w:lang w:val="en-GB"/>
              </w:rPr>
            </w:pPr>
          </w:p>
        </w:tc>
        <w:tc>
          <w:tcPr>
            <w:tcW w:w="992" w:type="dxa"/>
            <w:vMerge/>
            <w:tcBorders>
              <w:left w:val="nil"/>
              <w:bottom w:val="single" w:sz="4" w:space="0" w:color="auto"/>
              <w:right w:val="nil"/>
            </w:tcBorders>
            <w:shd w:val="clear" w:color="000000" w:fill="F2F2F2"/>
            <w:noWrap/>
            <w:vAlign w:val="center"/>
          </w:tcPr>
          <w:p w14:paraId="26DBCB62" w14:textId="77777777" w:rsidR="00B375BC" w:rsidRPr="00F51B1A" w:rsidRDefault="00B375BC" w:rsidP="0047542E">
            <w:pPr>
              <w:pStyle w:val="Table"/>
              <w:jc w:val="left"/>
              <w:rPr>
                <w:b/>
                <w:sz w:val="18"/>
                <w:lang w:val="en-GB"/>
              </w:rPr>
            </w:pPr>
          </w:p>
        </w:tc>
      </w:tr>
      <w:tr w:rsidR="00B375BC" w:rsidRPr="004801FF" w14:paraId="39379768" w14:textId="77777777" w:rsidTr="00E8099C">
        <w:trPr>
          <w:trHeight w:val="300"/>
          <w:jc w:val="center"/>
        </w:trPr>
        <w:tc>
          <w:tcPr>
            <w:tcW w:w="851" w:type="dxa"/>
            <w:tcBorders>
              <w:top w:val="nil"/>
              <w:left w:val="nil"/>
              <w:bottom w:val="nil"/>
              <w:right w:val="nil"/>
            </w:tcBorders>
            <w:shd w:val="clear" w:color="auto" w:fill="auto"/>
            <w:noWrap/>
            <w:hideMark/>
          </w:tcPr>
          <w:p w14:paraId="46AC6B4F" w14:textId="77777777" w:rsidR="00B375BC" w:rsidRPr="00F51B1A" w:rsidRDefault="00B375BC" w:rsidP="0047542E">
            <w:pPr>
              <w:pStyle w:val="Table"/>
              <w:rPr>
                <w:sz w:val="18"/>
                <w:lang w:val="en-GB"/>
              </w:rPr>
            </w:pPr>
            <w:r w:rsidRPr="00F51B1A">
              <w:rPr>
                <w:sz w:val="18"/>
                <w:lang w:val="en-GB"/>
              </w:rPr>
              <w:t>33.033</w:t>
            </w:r>
          </w:p>
        </w:tc>
        <w:tc>
          <w:tcPr>
            <w:tcW w:w="1701" w:type="dxa"/>
            <w:vMerge w:val="restart"/>
            <w:tcBorders>
              <w:top w:val="nil"/>
              <w:left w:val="nil"/>
              <w:right w:val="nil"/>
            </w:tcBorders>
            <w:shd w:val="clear" w:color="auto" w:fill="auto"/>
            <w:hideMark/>
          </w:tcPr>
          <w:p w14:paraId="5F9D94C8" w14:textId="77777777" w:rsidR="00B375BC" w:rsidRPr="00F51B1A" w:rsidRDefault="00B375BC" w:rsidP="0047542E">
            <w:pPr>
              <w:pStyle w:val="Table"/>
              <w:rPr>
                <w:sz w:val="18"/>
                <w:lang w:val="en-GB"/>
              </w:rPr>
            </w:pPr>
            <w:r w:rsidRPr="00F51B1A">
              <w:rPr>
                <w:sz w:val="18"/>
                <w:lang w:val="en-GB"/>
              </w:rPr>
              <w:t>Methanol</w:t>
            </w:r>
          </w:p>
        </w:tc>
        <w:tc>
          <w:tcPr>
            <w:tcW w:w="1016" w:type="dxa"/>
            <w:tcBorders>
              <w:top w:val="nil"/>
              <w:left w:val="nil"/>
              <w:bottom w:val="nil"/>
              <w:right w:val="nil"/>
            </w:tcBorders>
            <w:shd w:val="clear" w:color="auto" w:fill="auto"/>
            <w:noWrap/>
            <w:hideMark/>
          </w:tcPr>
          <w:p w14:paraId="3B61A9C1" w14:textId="77777777" w:rsidR="00B375BC" w:rsidRPr="00F51B1A" w:rsidRDefault="00B375BC" w:rsidP="0047542E">
            <w:pPr>
              <w:pStyle w:val="Table"/>
              <w:rPr>
                <w:sz w:val="18"/>
                <w:lang w:val="en-GB"/>
              </w:rPr>
            </w:pPr>
            <w:r w:rsidRPr="004801FF">
              <w:rPr>
                <w:rFonts w:cs="Times New Roman"/>
                <w:sz w:val="18"/>
                <w:szCs w:val="18"/>
                <w:lang w:val="en-GB"/>
              </w:rPr>
              <w:t>3.4</w:t>
            </w:r>
          </w:p>
        </w:tc>
        <w:tc>
          <w:tcPr>
            <w:tcW w:w="1935" w:type="dxa"/>
            <w:tcBorders>
              <w:top w:val="nil"/>
              <w:left w:val="nil"/>
              <w:bottom w:val="nil"/>
              <w:right w:val="nil"/>
            </w:tcBorders>
            <w:shd w:val="clear" w:color="auto" w:fill="auto"/>
          </w:tcPr>
          <w:p w14:paraId="2CBA1693" w14:textId="77777777" w:rsidR="00B375BC" w:rsidRPr="00F51B1A" w:rsidRDefault="00B375BC" w:rsidP="0047542E">
            <w:pPr>
              <w:pStyle w:val="Table"/>
              <w:rPr>
                <w:sz w:val="18"/>
                <w:lang w:val="en-GB"/>
              </w:rPr>
            </w:pPr>
            <w:r w:rsidRPr="00F51B1A">
              <w:rPr>
                <w:sz w:val="18"/>
                <w:lang w:val="en-GB"/>
              </w:rPr>
              <w:t>63 ± 4</w:t>
            </w:r>
          </w:p>
        </w:tc>
        <w:tc>
          <w:tcPr>
            <w:tcW w:w="1333" w:type="dxa"/>
            <w:tcBorders>
              <w:top w:val="nil"/>
              <w:left w:val="nil"/>
              <w:bottom w:val="nil"/>
              <w:right w:val="nil"/>
            </w:tcBorders>
            <w:shd w:val="clear" w:color="auto" w:fill="auto"/>
            <w:noWrap/>
          </w:tcPr>
          <w:p w14:paraId="7A00C77C" w14:textId="77777777" w:rsidR="00B375BC" w:rsidRPr="00F51B1A" w:rsidRDefault="00B375BC" w:rsidP="0047542E">
            <w:pPr>
              <w:pStyle w:val="Table"/>
              <w:rPr>
                <w:sz w:val="18"/>
                <w:lang w:val="en-GB"/>
              </w:rPr>
            </w:pPr>
            <w:r w:rsidRPr="00F51B1A">
              <w:rPr>
                <w:sz w:val="18"/>
                <w:lang w:val="en-GB"/>
              </w:rPr>
              <w:t>30 ± 2</w:t>
            </w:r>
          </w:p>
        </w:tc>
        <w:tc>
          <w:tcPr>
            <w:tcW w:w="1480" w:type="dxa"/>
            <w:tcBorders>
              <w:top w:val="nil"/>
              <w:left w:val="nil"/>
              <w:bottom w:val="nil"/>
              <w:right w:val="nil"/>
            </w:tcBorders>
            <w:shd w:val="clear" w:color="auto" w:fill="auto"/>
            <w:noWrap/>
            <w:hideMark/>
          </w:tcPr>
          <w:p w14:paraId="0AF1E832"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7D657B49"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36D3AC4A" w14:textId="77777777" w:rsidTr="00E8099C">
        <w:trPr>
          <w:trHeight w:val="300"/>
          <w:jc w:val="center"/>
        </w:trPr>
        <w:tc>
          <w:tcPr>
            <w:tcW w:w="851" w:type="dxa"/>
            <w:tcBorders>
              <w:top w:val="nil"/>
              <w:left w:val="nil"/>
              <w:bottom w:val="nil"/>
              <w:right w:val="nil"/>
            </w:tcBorders>
            <w:shd w:val="clear" w:color="auto" w:fill="auto"/>
            <w:noWrap/>
          </w:tcPr>
          <w:p w14:paraId="24B83C3C"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4AEBA044"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4C701BB5"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03E3C1C7" w14:textId="77777777" w:rsidR="00B375BC" w:rsidRPr="00F51B1A" w:rsidRDefault="00B375BC" w:rsidP="0047542E">
            <w:pPr>
              <w:pStyle w:val="Table"/>
              <w:rPr>
                <w:sz w:val="18"/>
                <w:lang w:val="en-GB"/>
              </w:rPr>
            </w:pPr>
          </w:p>
        </w:tc>
        <w:tc>
          <w:tcPr>
            <w:tcW w:w="1333" w:type="dxa"/>
            <w:tcBorders>
              <w:top w:val="nil"/>
              <w:left w:val="nil"/>
              <w:bottom w:val="nil"/>
              <w:right w:val="nil"/>
            </w:tcBorders>
            <w:shd w:val="clear" w:color="auto" w:fill="auto"/>
            <w:noWrap/>
          </w:tcPr>
          <w:p w14:paraId="538DACA9"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680 – 1100</w:t>
            </w:r>
            <w:r w:rsidRPr="004801FF">
              <w:rPr>
                <w:rFonts w:cs="Times New Roman"/>
                <w:sz w:val="18"/>
                <w:szCs w:val="18"/>
                <w:lang w:val="en-GB"/>
              </w:rPr>
              <w:t>]</w:t>
            </w:r>
          </w:p>
        </w:tc>
        <w:tc>
          <w:tcPr>
            <w:tcW w:w="1480" w:type="dxa"/>
            <w:tcBorders>
              <w:top w:val="nil"/>
              <w:left w:val="nil"/>
              <w:bottom w:val="nil"/>
              <w:right w:val="nil"/>
            </w:tcBorders>
            <w:shd w:val="clear" w:color="auto" w:fill="auto"/>
            <w:noWrap/>
          </w:tcPr>
          <w:p w14:paraId="7D25A02A"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bottom w:val="nil"/>
              <w:right w:val="nil"/>
            </w:tcBorders>
            <w:shd w:val="clear" w:color="auto" w:fill="auto"/>
            <w:noWrap/>
          </w:tcPr>
          <w:p w14:paraId="277E641E" w14:textId="77777777" w:rsidR="00B375BC" w:rsidRPr="00F51B1A" w:rsidRDefault="00B375BC" w:rsidP="0047542E">
            <w:pPr>
              <w:pStyle w:val="Table"/>
              <w:rPr>
                <w:sz w:val="18"/>
                <w:lang w:val="en-GB"/>
              </w:rPr>
            </w:pPr>
            <w:r w:rsidRPr="00F51B1A">
              <w:rPr>
                <w:sz w:val="18"/>
                <w:lang w:val="en-GB"/>
              </w:rPr>
              <w:t>G2019</w:t>
            </w:r>
          </w:p>
        </w:tc>
      </w:tr>
      <w:tr w:rsidR="00B375BC" w:rsidRPr="004801FF" w14:paraId="30705FE4" w14:textId="77777777" w:rsidTr="00E8099C">
        <w:trPr>
          <w:trHeight w:val="300"/>
          <w:jc w:val="center"/>
        </w:trPr>
        <w:tc>
          <w:tcPr>
            <w:tcW w:w="851" w:type="dxa"/>
            <w:tcBorders>
              <w:top w:val="nil"/>
              <w:left w:val="nil"/>
              <w:bottom w:val="nil"/>
              <w:right w:val="nil"/>
            </w:tcBorders>
            <w:shd w:val="clear" w:color="auto" w:fill="auto"/>
            <w:noWrap/>
          </w:tcPr>
          <w:p w14:paraId="7185611B" w14:textId="77777777" w:rsidR="00B375BC" w:rsidRPr="00F51B1A" w:rsidRDefault="00B375BC" w:rsidP="0047542E">
            <w:pPr>
              <w:pStyle w:val="Table"/>
              <w:rPr>
                <w:sz w:val="18"/>
                <w:lang w:val="en-GB"/>
              </w:rPr>
            </w:pPr>
          </w:p>
        </w:tc>
        <w:tc>
          <w:tcPr>
            <w:tcW w:w="1701" w:type="dxa"/>
            <w:vMerge/>
            <w:tcBorders>
              <w:left w:val="nil"/>
              <w:bottom w:val="nil"/>
              <w:right w:val="nil"/>
            </w:tcBorders>
            <w:shd w:val="clear" w:color="auto" w:fill="auto"/>
          </w:tcPr>
          <w:p w14:paraId="24EB3AED"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6F406226"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1 – 10</w:t>
            </w:r>
            <w:r w:rsidRPr="004801FF">
              <w:rPr>
                <w:rFonts w:cs="Times New Roman"/>
                <w:sz w:val="18"/>
                <w:szCs w:val="18"/>
                <w:lang w:val="en-GB"/>
              </w:rPr>
              <w:t>]</w:t>
            </w:r>
          </w:p>
        </w:tc>
        <w:tc>
          <w:tcPr>
            <w:tcW w:w="1935" w:type="dxa"/>
            <w:tcBorders>
              <w:top w:val="nil"/>
              <w:left w:val="nil"/>
              <w:bottom w:val="nil"/>
              <w:right w:val="nil"/>
            </w:tcBorders>
            <w:shd w:val="clear" w:color="auto" w:fill="auto"/>
          </w:tcPr>
          <w:p w14:paraId="140233A9" w14:textId="77777777" w:rsidR="00B375BC" w:rsidRPr="00F51B1A" w:rsidRDefault="00B375BC" w:rsidP="0047542E">
            <w:pPr>
              <w:pStyle w:val="Table"/>
              <w:rPr>
                <w:sz w:val="18"/>
                <w:lang w:val="en-GB"/>
              </w:rPr>
            </w:pPr>
            <w:r w:rsidRPr="00F51B1A">
              <w:rPr>
                <w:sz w:val="18"/>
                <w:lang w:val="en-GB"/>
              </w:rPr>
              <w:t>62 ± 3.3</w:t>
            </w:r>
          </w:p>
        </w:tc>
        <w:tc>
          <w:tcPr>
            <w:tcW w:w="1333" w:type="dxa"/>
            <w:tcBorders>
              <w:top w:val="nil"/>
              <w:left w:val="nil"/>
              <w:bottom w:val="nil"/>
              <w:right w:val="nil"/>
            </w:tcBorders>
            <w:shd w:val="clear" w:color="auto" w:fill="auto"/>
            <w:noWrap/>
          </w:tcPr>
          <w:p w14:paraId="33848495" w14:textId="77777777" w:rsidR="00B375BC" w:rsidRPr="00F51B1A" w:rsidRDefault="00B375BC" w:rsidP="0047542E">
            <w:pPr>
              <w:pStyle w:val="Table"/>
              <w:rPr>
                <w:sz w:val="18"/>
                <w:lang w:val="en-GB"/>
              </w:rPr>
            </w:pPr>
            <w:del w:id="2" w:author="Benjamin Loubet" w:date="2022-02-21T18:07:00Z">
              <w:r w:rsidRPr="004801FF" w:rsidDel="00E12AC3">
                <w:rPr>
                  <w:rFonts w:cs="Times New Roman"/>
                  <w:sz w:val="18"/>
                  <w:szCs w:val="18"/>
                  <w:lang w:val="en-GB"/>
                </w:rPr>
                <w:delText>[-</w:delText>
              </w:r>
              <w:r w:rsidRPr="00F51B1A" w:rsidDel="00E12AC3">
                <w:rPr>
                  <w:sz w:val="18"/>
                  <w:lang w:val="en-GB"/>
                </w:rPr>
                <w:delText>255 – 710</w:delText>
              </w:r>
            </w:del>
            <w:ins w:id="3" w:author="Benjamin Loubet" w:date="2022-02-21T18:07:00Z">
              <w:r w:rsidR="00E12AC3" w:rsidRPr="00F51B1A">
                <w:rPr>
                  <w:sz w:val="18"/>
                  <w:lang w:val="en-GB"/>
                </w:rPr>
                <w:t>62 ± 3.3</w:t>
              </w:r>
            </w:ins>
          </w:p>
        </w:tc>
        <w:tc>
          <w:tcPr>
            <w:tcW w:w="1480" w:type="dxa"/>
            <w:tcBorders>
              <w:top w:val="nil"/>
              <w:left w:val="nil"/>
              <w:bottom w:val="nil"/>
              <w:right w:val="nil"/>
            </w:tcBorders>
            <w:shd w:val="clear" w:color="auto" w:fill="auto"/>
            <w:noWrap/>
          </w:tcPr>
          <w:p w14:paraId="7DDF05B7"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tcPr>
          <w:p w14:paraId="6FEB4985" w14:textId="77777777" w:rsidR="00B375BC" w:rsidRPr="00F51B1A" w:rsidRDefault="00B375BC" w:rsidP="0047542E">
            <w:pPr>
              <w:pStyle w:val="Table"/>
              <w:rPr>
                <w:sz w:val="18"/>
                <w:lang w:val="en-GB"/>
              </w:rPr>
            </w:pPr>
            <w:r w:rsidRPr="00F51B1A">
              <w:rPr>
                <w:sz w:val="18"/>
                <w:lang w:val="en-GB"/>
              </w:rPr>
              <w:t>B2020</w:t>
            </w:r>
          </w:p>
        </w:tc>
      </w:tr>
      <w:tr w:rsidR="00B375BC" w:rsidRPr="004801FF" w14:paraId="667537F6" w14:textId="77777777" w:rsidTr="00E8099C">
        <w:trPr>
          <w:trHeight w:val="300"/>
          <w:jc w:val="center"/>
        </w:trPr>
        <w:tc>
          <w:tcPr>
            <w:tcW w:w="851" w:type="dxa"/>
            <w:tcBorders>
              <w:top w:val="nil"/>
              <w:left w:val="nil"/>
              <w:bottom w:val="nil"/>
              <w:right w:val="nil"/>
            </w:tcBorders>
            <w:shd w:val="clear" w:color="auto" w:fill="auto"/>
            <w:noWrap/>
          </w:tcPr>
          <w:p w14:paraId="621B68F2"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47.049</w:t>
            </w:r>
          </w:p>
        </w:tc>
        <w:tc>
          <w:tcPr>
            <w:tcW w:w="1701" w:type="dxa"/>
            <w:tcBorders>
              <w:top w:val="nil"/>
              <w:left w:val="nil"/>
              <w:right w:val="nil"/>
            </w:tcBorders>
            <w:shd w:val="clear" w:color="auto" w:fill="auto"/>
          </w:tcPr>
          <w:p w14:paraId="5095F1D1"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Ethanol</w:t>
            </w:r>
          </w:p>
        </w:tc>
        <w:tc>
          <w:tcPr>
            <w:tcW w:w="1016" w:type="dxa"/>
            <w:tcBorders>
              <w:top w:val="nil"/>
              <w:left w:val="nil"/>
              <w:bottom w:val="nil"/>
              <w:right w:val="nil"/>
            </w:tcBorders>
            <w:shd w:val="clear" w:color="auto" w:fill="auto"/>
            <w:noWrap/>
          </w:tcPr>
          <w:p w14:paraId="236AB9F7"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1.7</w:t>
            </w:r>
          </w:p>
        </w:tc>
        <w:tc>
          <w:tcPr>
            <w:tcW w:w="1935" w:type="dxa"/>
            <w:tcBorders>
              <w:top w:val="nil"/>
              <w:left w:val="nil"/>
              <w:bottom w:val="nil"/>
              <w:right w:val="nil"/>
            </w:tcBorders>
            <w:shd w:val="clear" w:color="auto" w:fill="auto"/>
          </w:tcPr>
          <w:p w14:paraId="506D06CE"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41 ± 4</w:t>
            </w:r>
          </w:p>
        </w:tc>
        <w:tc>
          <w:tcPr>
            <w:tcW w:w="1333" w:type="dxa"/>
            <w:tcBorders>
              <w:top w:val="nil"/>
              <w:left w:val="nil"/>
              <w:bottom w:val="nil"/>
              <w:right w:val="nil"/>
            </w:tcBorders>
            <w:shd w:val="clear" w:color="auto" w:fill="auto"/>
            <w:noWrap/>
          </w:tcPr>
          <w:p w14:paraId="01AAF105"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20 ± 2</w:t>
            </w:r>
          </w:p>
        </w:tc>
        <w:tc>
          <w:tcPr>
            <w:tcW w:w="1480" w:type="dxa"/>
            <w:tcBorders>
              <w:top w:val="nil"/>
              <w:left w:val="nil"/>
              <w:bottom w:val="nil"/>
              <w:right w:val="nil"/>
            </w:tcBorders>
            <w:shd w:val="clear" w:color="auto" w:fill="auto"/>
            <w:noWrap/>
          </w:tcPr>
          <w:p w14:paraId="15ECFAAD"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Eddy cov.</w:t>
            </w:r>
          </w:p>
        </w:tc>
        <w:tc>
          <w:tcPr>
            <w:tcW w:w="992" w:type="dxa"/>
            <w:tcBorders>
              <w:top w:val="nil"/>
              <w:left w:val="nil"/>
              <w:bottom w:val="nil"/>
              <w:right w:val="nil"/>
            </w:tcBorders>
            <w:shd w:val="clear" w:color="auto" w:fill="auto"/>
            <w:noWrap/>
          </w:tcPr>
          <w:p w14:paraId="3F59789F" w14:textId="77777777" w:rsidR="00B375BC" w:rsidRPr="004801FF" w:rsidRDefault="00B375BC" w:rsidP="0047542E">
            <w:pPr>
              <w:pStyle w:val="Table"/>
              <w:rPr>
                <w:rFonts w:cs="Times New Roman"/>
                <w:sz w:val="18"/>
                <w:szCs w:val="18"/>
                <w:lang w:val="en-GB"/>
              </w:rPr>
            </w:pPr>
            <w:r w:rsidRPr="004801FF">
              <w:rPr>
                <w:rFonts w:cs="Times New Roman"/>
                <w:sz w:val="18"/>
                <w:szCs w:val="18"/>
                <w:lang w:val="en-GB"/>
              </w:rPr>
              <w:t>this study</w:t>
            </w:r>
          </w:p>
        </w:tc>
      </w:tr>
      <w:tr w:rsidR="00B375BC" w:rsidRPr="004801FF" w14:paraId="57041B12" w14:textId="77777777" w:rsidTr="00E8099C">
        <w:trPr>
          <w:trHeight w:val="300"/>
          <w:jc w:val="center"/>
        </w:trPr>
        <w:tc>
          <w:tcPr>
            <w:tcW w:w="851" w:type="dxa"/>
            <w:tcBorders>
              <w:top w:val="nil"/>
              <w:left w:val="nil"/>
              <w:bottom w:val="nil"/>
              <w:right w:val="nil"/>
            </w:tcBorders>
            <w:shd w:val="clear" w:color="auto" w:fill="auto"/>
            <w:noWrap/>
            <w:hideMark/>
          </w:tcPr>
          <w:p w14:paraId="39F0CE28" w14:textId="77777777" w:rsidR="00B375BC" w:rsidRPr="00F51B1A" w:rsidRDefault="00B375BC" w:rsidP="0047542E">
            <w:pPr>
              <w:pStyle w:val="Table"/>
              <w:rPr>
                <w:sz w:val="18"/>
                <w:lang w:val="en-GB"/>
              </w:rPr>
            </w:pPr>
            <w:r w:rsidRPr="00F51B1A">
              <w:rPr>
                <w:sz w:val="18"/>
                <w:lang w:val="en-GB"/>
              </w:rPr>
              <w:t>93.</w:t>
            </w:r>
            <w:r w:rsidRPr="004801FF">
              <w:rPr>
                <w:rFonts w:cs="Times New Roman"/>
                <w:sz w:val="18"/>
                <w:szCs w:val="18"/>
                <w:lang w:val="en-GB"/>
              </w:rPr>
              <w:t>033</w:t>
            </w:r>
          </w:p>
        </w:tc>
        <w:tc>
          <w:tcPr>
            <w:tcW w:w="1701" w:type="dxa"/>
            <w:vMerge w:val="restart"/>
            <w:tcBorders>
              <w:top w:val="nil"/>
              <w:left w:val="nil"/>
              <w:right w:val="nil"/>
            </w:tcBorders>
            <w:shd w:val="clear" w:color="auto" w:fill="auto"/>
            <w:hideMark/>
          </w:tcPr>
          <w:p w14:paraId="66219CAF" w14:textId="77777777" w:rsidR="00B375BC" w:rsidRPr="00F51B1A" w:rsidRDefault="00B375BC" w:rsidP="0047542E">
            <w:pPr>
              <w:pStyle w:val="Table"/>
              <w:rPr>
                <w:sz w:val="18"/>
                <w:lang w:val="en-GB"/>
              </w:rPr>
            </w:pPr>
            <w:r w:rsidRPr="004801FF">
              <w:rPr>
                <w:rFonts w:cs="Times New Roman"/>
                <w:sz w:val="18"/>
                <w:szCs w:val="18"/>
                <w:lang w:val="en-GB"/>
              </w:rPr>
              <w:t>Furan (</w:t>
            </w:r>
            <w:r w:rsidRPr="00F51B1A">
              <w:rPr>
                <w:sz w:val="18"/>
                <w:lang w:val="en-GB"/>
              </w:rPr>
              <w:t>C</w:t>
            </w:r>
            <w:r w:rsidRPr="00F51B1A">
              <w:rPr>
                <w:sz w:val="18"/>
                <w:vertAlign w:val="subscript"/>
                <w:lang w:val="en-GB"/>
              </w:rPr>
              <w:t>6</w:t>
            </w:r>
            <w:r w:rsidRPr="00F51B1A">
              <w:rPr>
                <w:sz w:val="18"/>
                <w:lang w:val="en-GB"/>
              </w:rPr>
              <w:t>H</w:t>
            </w:r>
            <w:r w:rsidRPr="00F51B1A">
              <w:rPr>
                <w:sz w:val="18"/>
                <w:vertAlign w:val="subscript"/>
                <w:lang w:val="en-GB"/>
              </w:rPr>
              <w:t>4</w:t>
            </w:r>
            <w:r w:rsidRPr="00F51B1A">
              <w:rPr>
                <w:sz w:val="18"/>
                <w:lang w:val="en-GB"/>
              </w:rPr>
              <w:t>O</w:t>
            </w:r>
            <w:r w:rsidRPr="004801FF">
              <w:rPr>
                <w:rFonts w:cs="Times New Roman"/>
                <w:sz w:val="18"/>
                <w:szCs w:val="18"/>
                <w:lang w:val="en-GB"/>
              </w:rPr>
              <w:t>)</w:t>
            </w:r>
          </w:p>
        </w:tc>
        <w:tc>
          <w:tcPr>
            <w:tcW w:w="1016" w:type="dxa"/>
            <w:tcBorders>
              <w:top w:val="nil"/>
              <w:left w:val="nil"/>
              <w:bottom w:val="nil"/>
              <w:right w:val="nil"/>
            </w:tcBorders>
            <w:shd w:val="clear" w:color="auto" w:fill="auto"/>
            <w:noWrap/>
            <w:hideMark/>
          </w:tcPr>
          <w:p w14:paraId="3284E2B5" w14:textId="77777777" w:rsidR="00B375BC" w:rsidRPr="00F51B1A" w:rsidRDefault="00B375BC" w:rsidP="0047542E">
            <w:pPr>
              <w:pStyle w:val="Table"/>
              <w:rPr>
                <w:sz w:val="18"/>
                <w:lang w:val="en-GB"/>
              </w:rPr>
            </w:pPr>
            <w:r w:rsidRPr="004801FF">
              <w:rPr>
                <w:rFonts w:cs="Times New Roman"/>
                <w:sz w:val="18"/>
                <w:szCs w:val="18"/>
                <w:lang w:val="en-GB"/>
              </w:rPr>
              <w:t>1</w:t>
            </w:r>
            <w:r w:rsidRPr="00F51B1A">
              <w:rPr>
                <w:sz w:val="18"/>
                <w:lang w:val="en-GB"/>
              </w:rPr>
              <w:t>.7</w:t>
            </w:r>
          </w:p>
        </w:tc>
        <w:tc>
          <w:tcPr>
            <w:tcW w:w="1935" w:type="dxa"/>
            <w:tcBorders>
              <w:top w:val="nil"/>
              <w:left w:val="nil"/>
              <w:bottom w:val="nil"/>
              <w:right w:val="nil"/>
            </w:tcBorders>
            <w:shd w:val="clear" w:color="auto" w:fill="auto"/>
          </w:tcPr>
          <w:p w14:paraId="2EF9FA45" w14:textId="77777777" w:rsidR="00B375BC" w:rsidRPr="00F51B1A" w:rsidRDefault="00B375BC" w:rsidP="0047542E">
            <w:pPr>
              <w:pStyle w:val="Table"/>
              <w:rPr>
                <w:sz w:val="18"/>
                <w:lang w:val="en-GB"/>
              </w:rPr>
            </w:pPr>
            <w:r w:rsidRPr="004801FF">
              <w:rPr>
                <w:rFonts w:cs="Times New Roman"/>
                <w:sz w:val="18"/>
                <w:szCs w:val="18"/>
                <w:lang w:val="en-GB"/>
              </w:rPr>
              <w:t>30</w:t>
            </w:r>
            <w:r w:rsidRPr="00F51B1A">
              <w:rPr>
                <w:sz w:val="18"/>
                <w:lang w:val="en-GB"/>
              </w:rPr>
              <w:t xml:space="preserve"> ± 1.</w:t>
            </w:r>
            <w:r w:rsidRPr="004801FF">
              <w:rPr>
                <w:rFonts w:cs="Times New Roman"/>
                <w:sz w:val="18"/>
                <w:szCs w:val="18"/>
                <w:lang w:val="en-GB"/>
              </w:rPr>
              <w:t>5</w:t>
            </w:r>
          </w:p>
        </w:tc>
        <w:tc>
          <w:tcPr>
            <w:tcW w:w="1333" w:type="dxa"/>
            <w:tcBorders>
              <w:top w:val="nil"/>
              <w:left w:val="nil"/>
              <w:bottom w:val="nil"/>
              <w:right w:val="nil"/>
            </w:tcBorders>
            <w:shd w:val="clear" w:color="auto" w:fill="auto"/>
            <w:noWrap/>
          </w:tcPr>
          <w:p w14:paraId="4702EB9A" w14:textId="77777777" w:rsidR="00B375BC" w:rsidRPr="00F51B1A" w:rsidRDefault="00B375BC" w:rsidP="0047542E">
            <w:pPr>
              <w:pStyle w:val="Table"/>
              <w:rPr>
                <w:sz w:val="18"/>
                <w:lang w:val="en-GB"/>
              </w:rPr>
            </w:pPr>
            <w:r w:rsidRPr="00F51B1A">
              <w:rPr>
                <w:sz w:val="18"/>
                <w:lang w:val="en-GB"/>
              </w:rPr>
              <w:t>15 ± 1</w:t>
            </w:r>
          </w:p>
        </w:tc>
        <w:tc>
          <w:tcPr>
            <w:tcW w:w="1480" w:type="dxa"/>
            <w:tcBorders>
              <w:top w:val="nil"/>
              <w:left w:val="nil"/>
              <w:bottom w:val="nil"/>
              <w:right w:val="nil"/>
            </w:tcBorders>
            <w:shd w:val="clear" w:color="auto" w:fill="auto"/>
            <w:noWrap/>
            <w:hideMark/>
          </w:tcPr>
          <w:p w14:paraId="5615582C"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0BE4790A"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70176D35" w14:textId="77777777" w:rsidTr="00E8099C">
        <w:trPr>
          <w:trHeight w:val="300"/>
          <w:jc w:val="center"/>
        </w:trPr>
        <w:tc>
          <w:tcPr>
            <w:tcW w:w="851" w:type="dxa"/>
            <w:tcBorders>
              <w:top w:val="nil"/>
              <w:left w:val="nil"/>
              <w:bottom w:val="nil"/>
              <w:right w:val="nil"/>
            </w:tcBorders>
            <w:shd w:val="clear" w:color="auto" w:fill="auto"/>
            <w:noWrap/>
          </w:tcPr>
          <w:p w14:paraId="538F6258" w14:textId="77777777" w:rsidR="00B375BC" w:rsidRPr="00F51B1A" w:rsidRDefault="00B375BC" w:rsidP="0047542E">
            <w:pPr>
              <w:pStyle w:val="Table"/>
              <w:rPr>
                <w:sz w:val="18"/>
                <w:lang w:val="en-GB"/>
              </w:rPr>
            </w:pPr>
          </w:p>
        </w:tc>
        <w:tc>
          <w:tcPr>
            <w:tcW w:w="1701" w:type="dxa"/>
            <w:vMerge/>
            <w:tcBorders>
              <w:left w:val="nil"/>
              <w:bottom w:val="nil"/>
              <w:right w:val="nil"/>
            </w:tcBorders>
            <w:shd w:val="clear" w:color="auto" w:fill="auto"/>
          </w:tcPr>
          <w:p w14:paraId="3EBCBDE2"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69CD60DD"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0709EF5B" w14:textId="77777777" w:rsidR="00B375BC" w:rsidRPr="00F51B1A" w:rsidRDefault="00B375BC" w:rsidP="0047542E">
            <w:pPr>
              <w:pStyle w:val="Table"/>
              <w:rPr>
                <w:sz w:val="18"/>
                <w:lang w:val="en-GB"/>
              </w:rPr>
            </w:pPr>
          </w:p>
        </w:tc>
        <w:tc>
          <w:tcPr>
            <w:tcW w:w="1333" w:type="dxa"/>
            <w:tcBorders>
              <w:top w:val="nil"/>
              <w:left w:val="nil"/>
              <w:bottom w:val="nil"/>
              <w:right w:val="nil"/>
            </w:tcBorders>
            <w:shd w:val="clear" w:color="auto" w:fill="auto"/>
            <w:noWrap/>
          </w:tcPr>
          <w:p w14:paraId="23302D35"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10 – 50</w:t>
            </w:r>
            <w:r w:rsidRPr="004801FF">
              <w:rPr>
                <w:rFonts w:cs="Times New Roman"/>
                <w:sz w:val="18"/>
                <w:szCs w:val="18"/>
                <w:lang w:val="en-GB"/>
              </w:rPr>
              <w:t>]</w:t>
            </w:r>
          </w:p>
        </w:tc>
        <w:tc>
          <w:tcPr>
            <w:tcW w:w="1480" w:type="dxa"/>
            <w:tcBorders>
              <w:top w:val="nil"/>
              <w:left w:val="nil"/>
              <w:bottom w:val="nil"/>
              <w:right w:val="nil"/>
            </w:tcBorders>
            <w:shd w:val="clear" w:color="auto" w:fill="auto"/>
            <w:noWrap/>
          </w:tcPr>
          <w:p w14:paraId="0A43181C"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bottom w:val="nil"/>
              <w:right w:val="nil"/>
            </w:tcBorders>
            <w:shd w:val="clear" w:color="auto" w:fill="auto"/>
            <w:noWrap/>
          </w:tcPr>
          <w:p w14:paraId="4B009315" w14:textId="77777777" w:rsidR="00B375BC" w:rsidRPr="00F51B1A" w:rsidRDefault="00B375BC" w:rsidP="0047542E">
            <w:pPr>
              <w:pStyle w:val="Table"/>
              <w:rPr>
                <w:sz w:val="18"/>
                <w:lang w:val="en-GB"/>
              </w:rPr>
            </w:pPr>
            <w:r w:rsidRPr="00F51B1A">
              <w:rPr>
                <w:sz w:val="18"/>
                <w:lang w:val="en-GB"/>
              </w:rPr>
              <w:t>G2019</w:t>
            </w:r>
          </w:p>
        </w:tc>
      </w:tr>
      <w:tr w:rsidR="00B375BC" w:rsidRPr="004801FF" w14:paraId="63983FB2" w14:textId="77777777" w:rsidTr="00E8099C">
        <w:trPr>
          <w:trHeight w:val="300"/>
          <w:jc w:val="center"/>
        </w:trPr>
        <w:tc>
          <w:tcPr>
            <w:tcW w:w="851" w:type="dxa"/>
            <w:tcBorders>
              <w:top w:val="nil"/>
              <w:left w:val="nil"/>
              <w:bottom w:val="nil"/>
              <w:right w:val="nil"/>
            </w:tcBorders>
            <w:shd w:val="clear" w:color="auto" w:fill="auto"/>
            <w:noWrap/>
            <w:hideMark/>
          </w:tcPr>
          <w:p w14:paraId="4DC58FA0" w14:textId="77777777" w:rsidR="00B375BC" w:rsidRPr="00F51B1A" w:rsidRDefault="00B375BC" w:rsidP="0047542E">
            <w:pPr>
              <w:pStyle w:val="Table"/>
              <w:rPr>
                <w:sz w:val="18"/>
                <w:lang w:val="en-GB"/>
              </w:rPr>
            </w:pPr>
            <w:r w:rsidRPr="00F51B1A">
              <w:rPr>
                <w:sz w:val="18"/>
                <w:lang w:val="en-GB"/>
              </w:rPr>
              <w:t>45.033</w:t>
            </w:r>
          </w:p>
        </w:tc>
        <w:tc>
          <w:tcPr>
            <w:tcW w:w="1701" w:type="dxa"/>
            <w:vMerge w:val="restart"/>
            <w:tcBorders>
              <w:top w:val="nil"/>
              <w:left w:val="nil"/>
              <w:right w:val="nil"/>
            </w:tcBorders>
            <w:shd w:val="clear" w:color="auto" w:fill="auto"/>
            <w:hideMark/>
          </w:tcPr>
          <w:p w14:paraId="2F23D341" w14:textId="77777777" w:rsidR="00B375BC" w:rsidRPr="00F51B1A" w:rsidRDefault="00B375BC" w:rsidP="0047542E">
            <w:pPr>
              <w:pStyle w:val="Table"/>
              <w:rPr>
                <w:sz w:val="18"/>
                <w:lang w:val="en-GB"/>
              </w:rPr>
            </w:pPr>
            <w:r w:rsidRPr="00F51B1A">
              <w:rPr>
                <w:sz w:val="18"/>
                <w:lang w:val="en-GB"/>
              </w:rPr>
              <w:t>Acetaldehyde</w:t>
            </w:r>
          </w:p>
        </w:tc>
        <w:tc>
          <w:tcPr>
            <w:tcW w:w="1016" w:type="dxa"/>
            <w:tcBorders>
              <w:top w:val="nil"/>
              <w:left w:val="nil"/>
              <w:bottom w:val="nil"/>
              <w:right w:val="nil"/>
            </w:tcBorders>
            <w:shd w:val="clear" w:color="auto" w:fill="auto"/>
            <w:noWrap/>
            <w:hideMark/>
          </w:tcPr>
          <w:p w14:paraId="0C6C2E32" w14:textId="77777777" w:rsidR="00B375BC" w:rsidRPr="00F51B1A" w:rsidRDefault="00B375BC" w:rsidP="0047542E">
            <w:pPr>
              <w:pStyle w:val="Table"/>
              <w:rPr>
                <w:sz w:val="18"/>
                <w:lang w:val="en-GB"/>
              </w:rPr>
            </w:pPr>
            <w:r w:rsidRPr="004801FF">
              <w:rPr>
                <w:rFonts w:cs="Times New Roman"/>
                <w:sz w:val="18"/>
                <w:szCs w:val="18"/>
                <w:lang w:val="en-GB"/>
              </w:rPr>
              <w:t>0.3</w:t>
            </w:r>
          </w:p>
        </w:tc>
        <w:tc>
          <w:tcPr>
            <w:tcW w:w="1935" w:type="dxa"/>
            <w:tcBorders>
              <w:top w:val="nil"/>
              <w:left w:val="nil"/>
              <w:bottom w:val="nil"/>
              <w:right w:val="nil"/>
            </w:tcBorders>
            <w:shd w:val="clear" w:color="auto" w:fill="auto"/>
          </w:tcPr>
          <w:p w14:paraId="2D34F5E1" w14:textId="77777777" w:rsidR="00B375BC" w:rsidRPr="00F51B1A" w:rsidRDefault="00B375BC" w:rsidP="0047542E">
            <w:pPr>
              <w:pStyle w:val="Table"/>
              <w:rPr>
                <w:sz w:val="18"/>
                <w:lang w:val="en-GB"/>
              </w:rPr>
            </w:pPr>
            <w:r w:rsidRPr="004801FF">
              <w:rPr>
                <w:rFonts w:cs="Times New Roman"/>
                <w:sz w:val="18"/>
                <w:szCs w:val="18"/>
                <w:lang w:val="en-GB"/>
              </w:rPr>
              <w:t>9.6</w:t>
            </w:r>
            <w:r w:rsidRPr="00F51B1A">
              <w:rPr>
                <w:sz w:val="18"/>
                <w:lang w:val="en-GB"/>
              </w:rPr>
              <w:t xml:space="preserve"> ± 0.</w:t>
            </w:r>
            <w:r w:rsidRPr="004801FF">
              <w:rPr>
                <w:rFonts w:cs="Times New Roman"/>
                <w:sz w:val="18"/>
                <w:szCs w:val="18"/>
                <w:lang w:val="en-GB"/>
              </w:rPr>
              <w:t>6</w:t>
            </w:r>
          </w:p>
        </w:tc>
        <w:tc>
          <w:tcPr>
            <w:tcW w:w="1333" w:type="dxa"/>
            <w:tcBorders>
              <w:top w:val="nil"/>
              <w:left w:val="nil"/>
              <w:bottom w:val="nil"/>
              <w:right w:val="nil"/>
            </w:tcBorders>
            <w:shd w:val="clear" w:color="auto" w:fill="auto"/>
            <w:noWrap/>
          </w:tcPr>
          <w:p w14:paraId="63C977AD" w14:textId="77777777" w:rsidR="00B375BC" w:rsidRPr="00F51B1A" w:rsidRDefault="00B375BC" w:rsidP="0047542E">
            <w:pPr>
              <w:pStyle w:val="Table"/>
              <w:rPr>
                <w:sz w:val="18"/>
                <w:lang w:val="en-GB"/>
              </w:rPr>
            </w:pPr>
            <w:r w:rsidRPr="004801FF">
              <w:rPr>
                <w:rFonts w:cs="Times New Roman"/>
                <w:sz w:val="18"/>
                <w:szCs w:val="18"/>
                <w:lang w:val="en-GB"/>
              </w:rPr>
              <w:t>5</w:t>
            </w:r>
            <w:r w:rsidRPr="00F51B1A">
              <w:rPr>
                <w:sz w:val="18"/>
                <w:lang w:val="en-GB"/>
              </w:rPr>
              <w:t xml:space="preserve"> ± 0.4</w:t>
            </w:r>
          </w:p>
        </w:tc>
        <w:tc>
          <w:tcPr>
            <w:tcW w:w="1480" w:type="dxa"/>
            <w:tcBorders>
              <w:top w:val="nil"/>
              <w:left w:val="nil"/>
              <w:bottom w:val="nil"/>
              <w:right w:val="nil"/>
            </w:tcBorders>
            <w:shd w:val="clear" w:color="auto" w:fill="auto"/>
            <w:noWrap/>
            <w:hideMark/>
          </w:tcPr>
          <w:p w14:paraId="430117DE"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1BFD6855"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5A57583B" w14:textId="77777777" w:rsidTr="00E8099C">
        <w:trPr>
          <w:trHeight w:val="300"/>
          <w:jc w:val="center"/>
        </w:trPr>
        <w:tc>
          <w:tcPr>
            <w:tcW w:w="851" w:type="dxa"/>
            <w:tcBorders>
              <w:top w:val="nil"/>
              <w:left w:val="nil"/>
              <w:bottom w:val="nil"/>
              <w:right w:val="nil"/>
            </w:tcBorders>
            <w:shd w:val="clear" w:color="auto" w:fill="auto"/>
            <w:noWrap/>
          </w:tcPr>
          <w:p w14:paraId="62D0800E"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73CD849B"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2E652140"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78B9604D" w14:textId="77777777" w:rsidR="00B375BC" w:rsidRPr="00F51B1A" w:rsidRDefault="00B375BC" w:rsidP="0047542E">
            <w:pPr>
              <w:pStyle w:val="Table"/>
              <w:rPr>
                <w:sz w:val="18"/>
                <w:lang w:val="en-GB"/>
              </w:rPr>
            </w:pPr>
          </w:p>
        </w:tc>
        <w:tc>
          <w:tcPr>
            <w:tcW w:w="1333" w:type="dxa"/>
            <w:tcBorders>
              <w:top w:val="nil"/>
              <w:left w:val="nil"/>
              <w:bottom w:val="nil"/>
              <w:right w:val="nil"/>
            </w:tcBorders>
            <w:shd w:val="clear" w:color="auto" w:fill="auto"/>
            <w:noWrap/>
          </w:tcPr>
          <w:p w14:paraId="7AB051D2"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10 – 50</w:t>
            </w:r>
            <w:r w:rsidRPr="004801FF">
              <w:rPr>
                <w:rFonts w:cs="Times New Roman"/>
                <w:sz w:val="18"/>
                <w:szCs w:val="18"/>
                <w:lang w:val="en-GB"/>
              </w:rPr>
              <w:t>]</w:t>
            </w:r>
          </w:p>
        </w:tc>
        <w:tc>
          <w:tcPr>
            <w:tcW w:w="1480" w:type="dxa"/>
            <w:tcBorders>
              <w:top w:val="nil"/>
              <w:left w:val="nil"/>
              <w:bottom w:val="nil"/>
              <w:right w:val="nil"/>
            </w:tcBorders>
            <w:shd w:val="clear" w:color="auto" w:fill="auto"/>
            <w:noWrap/>
          </w:tcPr>
          <w:p w14:paraId="593FDC33"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bottom w:val="nil"/>
              <w:right w:val="nil"/>
            </w:tcBorders>
            <w:shd w:val="clear" w:color="auto" w:fill="auto"/>
            <w:noWrap/>
          </w:tcPr>
          <w:p w14:paraId="01EF7490" w14:textId="77777777" w:rsidR="00B375BC" w:rsidRPr="00F51B1A" w:rsidRDefault="00B375BC" w:rsidP="0047542E">
            <w:pPr>
              <w:pStyle w:val="Table"/>
              <w:rPr>
                <w:sz w:val="18"/>
                <w:lang w:val="en-GB"/>
              </w:rPr>
            </w:pPr>
            <w:r w:rsidRPr="00F51B1A">
              <w:rPr>
                <w:sz w:val="18"/>
                <w:lang w:val="en-GB"/>
              </w:rPr>
              <w:t>G2019</w:t>
            </w:r>
          </w:p>
        </w:tc>
      </w:tr>
      <w:tr w:rsidR="00B375BC" w:rsidRPr="004801FF" w14:paraId="345E24CD" w14:textId="77777777" w:rsidTr="00E8099C">
        <w:trPr>
          <w:trHeight w:val="300"/>
          <w:jc w:val="center"/>
        </w:trPr>
        <w:tc>
          <w:tcPr>
            <w:tcW w:w="851" w:type="dxa"/>
            <w:tcBorders>
              <w:top w:val="nil"/>
              <w:left w:val="nil"/>
              <w:bottom w:val="nil"/>
              <w:right w:val="nil"/>
            </w:tcBorders>
            <w:shd w:val="clear" w:color="auto" w:fill="auto"/>
            <w:noWrap/>
          </w:tcPr>
          <w:p w14:paraId="63E0B7CF" w14:textId="77777777" w:rsidR="00B375BC" w:rsidRPr="00F51B1A" w:rsidRDefault="00B375BC" w:rsidP="0047542E">
            <w:pPr>
              <w:pStyle w:val="Table"/>
              <w:rPr>
                <w:sz w:val="18"/>
                <w:lang w:val="en-GB"/>
              </w:rPr>
            </w:pPr>
          </w:p>
        </w:tc>
        <w:tc>
          <w:tcPr>
            <w:tcW w:w="1701" w:type="dxa"/>
            <w:vMerge/>
            <w:tcBorders>
              <w:left w:val="nil"/>
              <w:bottom w:val="nil"/>
              <w:right w:val="nil"/>
            </w:tcBorders>
            <w:shd w:val="clear" w:color="auto" w:fill="auto"/>
          </w:tcPr>
          <w:p w14:paraId="3EF87204"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5C3AD9EB"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58C6FDBD" w14:textId="77777777" w:rsidR="00B375BC" w:rsidRPr="00F51B1A" w:rsidRDefault="00B375BC" w:rsidP="0047542E">
            <w:pPr>
              <w:pStyle w:val="Table"/>
              <w:rPr>
                <w:sz w:val="18"/>
                <w:lang w:val="en-GB"/>
              </w:rPr>
            </w:pPr>
            <w:r w:rsidRPr="00F51B1A">
              <w:rPr>
                <w:sz w:val="18"/>
                <w:lang w:val="en-GB"/>
              </w:rPr>
              <w:t>-2 ± 0.8</w:t>
            </w:r>
          </w:p>
        </w:tc>
        <w:tc>
          <w:tcPr>
            <w:tcW w:w="1333" w:type="dxa"/>
            <w:tcBorders>
              <w:top w:val="nil"/>
              <w:left w:val="nil"/>
              <w:bottom w:val="nil"/>
              <w:right w:val="nil"/>
            </w:tcBorders>
            <w:shd w:val="clear" w:color="auto" w:fill="auto"/>
            <w:noWrap/>
          </w:tcPr>
          <w:p w14:paraId="65010EAE" w14:textId="77777777" w:rsidR="00B375BC" w:rsidRPr="00F51B1A" w:rsidRDefault="00CE17CF" w:rsidP="0047542E">
            <w:pPr>
              <w:pStyle w:val="Table"/>
              <w:rPr>
                <w:sz w:val="18"/>
                <w:lang w:val="en-GB"/>
              </w:rPr>
            </w:pPr>
            <w:ins w:id="4" w:author="Benjamin Loubet" w:date="2022-02-21T18:07:00Z">
              <w:r w:rsidRPr="00F51B1A">
                <w:rPr>
                  <w:sz w:val="18"/>
                  <w:lang w:val="en-GB"/>
                </w:rPr>
                <w:t>-2</w:t>
              </w:r>
              <w:r>
                <w:rPr>
                  <w:sz w:val="18"/>
                  <w:lang w:val="en-GB"/>
                </w:rPr>
                <w:t>.3</w:t>
              </w:r>
              <w:r w:rsidRPr="00F51B1A">
                <w:rPr>
                  <w:sz w:val="18"/>
                  <w:lang w:val="en-GB"/>
                </w:rPr>
                <w:t xml:space="preserve"> ± 0.8</w:t>
              </w:r>
            </w:ins>
            <w:del w:id="5" w:author="Benjamin Loubet" w:date="2022-02-21T18:07:00Z">
              <w:r w:rsidR="00B375BC" w:rsidRPr="004801FF" w:rsidDel="00CE17CF">
                <w:rPr>
                  <w:rFonts w:cs="Times New Roman"/>
                  <w:sz w:val="18"/>
                  <w:szCs w:val="18"/>
                  <w:lang w:val="en-GB"/>
                </w:rPr>
                <w:delText>[-</w:delText>
              </w:r>
              <w:r w:rsidR="00B375BC" w:rsidRPr="00F51B1A" w:rsidDel="00CE17CF">
                <w:rPr>
                  <w:sz w:val="18"/>
                  <w:lang w:val="en-GB"/>
                </w:rPr>
                <w:delText>80 – 75</w:delText>
              </w:r>
              <w:r w:rsidR="00B375BC" w:rsidRPr="004801FF" w:rsidDel="00CE17CF">
                <w:rPr>
                  <w:rFonts w:cs="Times New Roman"/>
                  <w:sz w:val="18"/>
                  <w:szCs w:val="18"/>
                  <w:lang w:val="en-GB"/>
                </w:rPr>
                <w:delText>]</w:delText>
              </w:r>
            </w:del>
          </w:p>
        </w:tc>
        <w:tc>
          <w:tcPr>
            <w:tcW w:w="1480" w:type="dxa"/>
            <w:tcBorders>
              <w:top w:val="nil"/>
              <w:left w:val="nil"/>
              <w:bottom w:val="nil"/>
              <w:right w:val="nil"/>
            </w:tcBorders>
            <w:shd w:val="clear" w:color="auto" w:fill="auto"/>
            <w:noWrap/>
          </w:tcPr>
          <w:p w14:paraId="749D0CF0"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tcPr>
          <w:p w14:paraId="48064A53" w14:textId="77777777" w:rsidR="00B375BC" w:rsidRPr="00F51B1A" w:rsidRDefault="00B375BC" w:rsidP="0047542E">
            <w:pPr>
              <w:pStyle w:val="Table"/>
              <w:rPr>
                <w:sz w:val="18"/>
                <w:lang w:val="en-GB"/>
              </w:rPr>
            </w:pPr>
            <w:r w:rsidRPr="00F51B1A">
              <w:rPr>
                <w:sz w:val="18"/>
                <w:lang w:val="en-GB"/>
              </w:rPr>
              <w:t>B2020</w:t>
            </w:r>
          </w:p>
        </w:tc>
      </w:tr>
      <w:tr w:rsidR="00B375BC" w:rsidRPr="004801FF" w14:paraId="3CDA9293" w14:textId="77777777" w:rsidTr="00E8099C">
        <w:trPr>
          <w:trHeight w:val="300"/>
          <w:jc w:val="center"/>
        </w:trPr>
        <w:tc>
          <w:tcPr>
            <w:tcW w:w="851" w:type="dxa"/>
            <w:tcBorders>
              <w:top w:val="nil"/>
              <w:left w:val="nil"/>
              <w:bottom w:val="nil"/>
              <w:right w:val="nil"/>
            </w:tcBorders>
            <w:shd w:val="clear" w:color="auto" w:fill="auto"/>
            <w:noWrap/>
            <w:hideMark/>
          </w:tcPr>
          <w:p w14:paraId="1AB68D5D" w14:textId="77777777" w:rsidR="00B375BC" w:rsidRPr="00F51B1A" w:rsidRDefault="00B375BC" w:rsidP="0047542E">
            <w:pPr>
              <w:pStyle w:val="Table"/>
              <w:rPr>
                <w:sz w:val="18"/>
                <w:lang w:val="en-GB"/>
              </w:rPr>
            </w:pPr>
            <w:r w:rsidRPr="00F51B1A">
              <w:rPr>
                <w:sz w:val="18"/>
                <w:lang w:val="en-GB"/>
              </w:rPr>
              <w:t>59.049</w:t>
            </w:r>
          </w:p>
        </w:tc>
        <w:tc>
          <w:tcPr>
            <w:tcW w:w="1701" w:type="dxa"/>
            <w:vMerge w:val="restart"/>
            <w:tcBorders>
              <w:top w:val="nil"/>
              <w:left w:val="nil"/>
              <w:right w:val="nil"/>
            </w:tcBorders>
            <w:shd w:val="clear" w:color="auto" w:fill="auto"/>
            <w:hideMark/>
          </w:tcPr>
          <w:p w14:paraId="6859E7CC" w14:textId="77777777" w:rsidR="00B375BC" w:rsidRPr="00F51B1A" w:rsidRDefault="00B375BC" w:rsidP="0047542E">
            <w:pPr>
              <w:pStyle w:val="Table"/>
              <w:rPr>
                <w:sz w:val="18"/>
                <w:lang w:val="en-GB"/>
              </w:rPr>
            </w:pPr>
            <w:r w:rsidRPr="00F51B1A">
              <w:rPr>
                <w:sz w:val="18"/>
                <w:lang w:val="en-GB"/>
              </w:rPr>
              <w:t>Acetone</w:t>
            </w:r>
          </w:p>
        </w:tc>
        <w:tc>
          <w:tcPr>
            <w:tcW w:w="1016" w:type="dxa"/>
            <w:tcBorders>
              <w:top w:val="nil"/>
              <w:left w:val="nil"/>
              <w:bottom w:val="nil"/>
              <w:right w:val="nil"/>
            </w:tcBorders>
            <w:shd w:val="clear" w:color="auto" w:fill="auto"/>
            <w:noWrap/>
            <w:hideMark/>
          </w:tcPr>
          <w:p w14:paraId="5C1E7418" w14:textId="77777777" w:rsidR="00B375BC" w:rsidRPr="00F51B1A" w:rsidRDefault="00B375BC" w:rsidP="0047542E">
            <w:pPr>
              <w:pStyle w:val="Table"/>
              <w:rPr>
                <w:sz w:val="18"/>
                <w:lang w:val="en-GB"/>
              </w:rPr>
            </w:pPr>
            <w:r w:rsidRPr="004801FF">
              <w:rPr>
                <w:rFonts w:cs="Times New Roman"/>
                <w:sz w:val="18"/>
                <w:szCs w:val="18"/>
                <w:lang w:val="en-GB"/>
              </w:rPr>
              <w:t>0.7</w:t>
            </w:r>
          </w:p>
        </w:tc>
        <w:tc>
          <w:tcPr>
            <w:tcW w:w="1935" w:type="dxa"/>
            <w:tcBorders>
              <w:top w:val="nil"/>
              <w:left w:val="nil"/>
              <w:bottom w:val="nil"/>
              <w:right w:val="nil"/>
            </w:tcBorders>
            <w:shd w:val="clear" w:color="auto" w:fill="auto"/>
          </w:tcPr>
          <w:p w14:paraId="1758A7A5" w14:textId="77777777" w:rsidR="00B375BC" w:rsidRPr="00F51B1A" w:rsidRDefault="00B375BC" w:rsidP="0047542E">
            <w:pPr>
              <w:pStyle w:val="Table"/>
              <w:rPr>
                <w:sz w:val="18"/>
                <w:lang w:val="en-GB"/>
              </w:rPr>
            </w:pPr>
            <w:r w:rsidRPr="004801FF">
              <w:rPr>
                <w:rFonts w:cs="Times New Roman"/>
                <w:sz w:val="18"/>
                <w:szCs w:val="18"/>
                <w:lang w:val="en-GB"/>
              </w:rPr>
              <w:t>9.1</w:t>
            </w:r>
            <w:r w:rsidRPr="00F51B1A">
              <w:rPr>
                <w:sz w:val="18"/>
                <w:lang w:val="en-GB"/>
              </w:rPr>
              <w:t xml:space="preserve"> ± 0.</w:t>
            </w:r>
            <w:r w:rsidRPr="004801FF">
              <w:rPr>
                <w:rFonts w:cs="Times New Roman"/>
                <w:sz w:val="18"/>
                <w:szCs w:val="18"/>
                <w:lang w:val="en-GB"/>
              </w:rPr>
              <w:t>3</w:t>
            </w:r>
          </w:p>
        </w:tc>
        <w:tc>
          <w:tcPr>
            <w:tcW w:w="1333" w:type="dxa"/>
            <w:tcBorders>
              <w:top w:val="nil"/>
              <w:left w:val="nil"/>
              <w:bottom w:val="nil"/>
              <w:right w:val="nil"/>
            </w:tcBorders>
            <w:shd w:val="clear" w:color="auto" w:fill="auto"/>
            <w:noWrap/>
          </w:tcPr>
          <w:p w14:paraId="3F242023" w14:textId="77777777" w:rsidR="00B375BC" w:rsidRPr="00F51B1A" w:rsidRDefault="00B375BC" w:rsidP="0047542E">
            <w:pPr>
              <w:pStyle w:val="Table"/>
              <w:rPr>
                <w:sz w:val="18"/>
                <w:lang w:val="en-GB"/>
              </w:rPr>
            </w:pPr>
            <w:r w:rsidRPr="004801FF">
              <w:rPr>
                <w:rFonts w:cs="Times New Roman"/>
                <w:sz w:val="18"/>
                <w:szCs w:val="18"/>
                <w:lang w:val="en-GB"/>
              </w:rPr>
              <w:t>4.5</w:t>
            </w:r>
            <w:r w:rsidRPr="00F51B1A">
              <w:rPr>
                <w:sz w:val="18"/>
                <w:lang w:val="en-GB"/>
              </w:rPr>
              <w:t xml:space="preserve"> ± 0.</w:t>
            </w:r>
            <w:r w:rsidRPr="004801FF">
              <w:rPr>
                <w:rFonts w:cs="Times New Roman"/>
                <w:sz w:val="18"/>
                <w:szCs w:val="18"/>
                <w:lang w:val="en-GB"/>
              </w:rPr>
              <w:t>15</w:t>
            </w:r>
          </w:p>
        </w:tc>
        <w:tc>
          <w:tcPr>
            <w:tcW w:w="1480" w:type="dxa"/>
            <w:tcBorders>
              <w:top w:val="nil"/>
              <w:left w:val="nil"/>
              <w:bottom w:val="nil"/>
              <w:right w:val="nil"/>
            </w:tcBorders>
            <w:shd w:val="clear" w:color="auto" w:fill="auto"/>
            <w:noWrap/>
            <w:hideMark/>
          </w:tcPr>
          <w:p w14:paraId="67F1A538"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3C5C52A0"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05871380" w14:textId="77777777" w:rsidTr="00E8099C">
        <w:trPr>
          <w:trHeight w:val="300"/>
          <w:jc w:val="center"/>
        </w:trPr>
        <w:tc>
          <w:tcPr>
            <w:tcW w:w="851" w:type="dxa"/>
            <w:tcBorders>
              <w:top w:val="nil"/>
              <w:left w:val="nil"/>
              <w:bottom w:val="nil"/>
              <w:right w:val="nil"/>
            </w:tcBorders>
            <w:shd w:val="clear" w:color="auto" w:fill="auto"/>
            <w:noWrap/>
          </w:tcPr>
          <w:p w14:paraId="2835F210"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38940F6D"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2320AA9B"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373DC644" w14:textId="77777777" w:rsidR="00B375BC" w:rsidRPr="00F51B1A" w:rsidRDefault="00B375BC" w:rsidP="0047542E">
            <w:pPr>
              <w:pStyle w:val="Table"/>
              <w:rPr>
                <w:sz w:val="18"/>
                <w:lang w:val="en-GB"/>
              </w:rPr>
            </w:pPr>
          </w:p>
        </w:tc>
        <w:tc>
          <w:tcPr>
            <w:tcW w:w="1333" w:type="dxa"/>
            <w:tcBorders>
              <w:top w:val="nil"/>
              <w:left w:val="nil"/>
              <w:bottom w:val="nil"/>
              <w:right w:val="nil"/>
            </w:tcBorders>
            <w:shd w:val="clear" w:color="auto" w:fill="auto"/>
            <w:noWrap/>
          </w:tcPr>
          <w:p w14:paraId="57EBDCE4"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80 – 180</w:t>
            </w:r>
            <w:r w:rsidRPr="004801FF">
              <w:rPr>
                <w:rFonts w:cs="Times New Roman"/>
                <w:sz w:val="18"/>
                <w:szCs w:val="18"/>
                <w:lang w:val="en-GB"/>
              </w:rPr>
              <w:t>]</w:t>
            </w:r>
          </w:p>
        </w:tc>
        <w:tc>
          <w:tcPr>
            <w:tcW w:w="1480" w:type="dxa"/>
            <w:tcBorders>
              <w:top w:val="nil"/>
              <w:left w:val="nil"/>
              <w:bottom w:val="nil"/>
              <w:right w:val="nil"/>
            </w:tcBorders>
            <w:shd w:val="clear" w:color="auto" w:fill="auto"/>
            <w:noWrap/>
          </w:tcPr>
          <w:p w14:paraId="0E860DE4"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bottom w:val="nil"/>
              <w:right w:val="nil"/>
            </w:tcBorders>
            <w:shd w:val="clear" w:color="auto" w:fill="auto"/>
            <w:noWrap/>
          </w:tcPr>
          <w:p w14:paraId="47CFAF5B" w14:textId="77777777" w:rsidR="00B375BC" w:rsidRPr="00F51B1A" w:rsidRDefault="00B375BC" w:rsidP="0047542E">
            <w:pPr>
              <w:pStyle w:val="Table"/>
              <w:rPr>
                <w:sz w:val="18"/>
                <w:lang w:val="en-GB"/>
              </w:rPr>
            </w:pPr>
            <w:r w:rsidRPr="00F51B1A">
              <w:rPr>
                <w:sz w:val="18"/>
                <w:lang w:val="en-GB"/>
              </w:rPr>
              <w:t>G2019</w:t>
            </w:r>
          </w:p>
        </w:tc>
      </w:tr>
      <w:tr w:rsidR="00B375BC" w:rsidRPr="004801FF" w14:paraId="5318FA50" w14:textId="77777777" w:rsidTr="00E8099C">
        <w:trPr>
          <w:trHeight w:val="300"/>
          <w:jc w:val="center"/>
        </w:trPr>
        <w:tc>
          <w:tcPr>
            <w:tcW w:w="851" w:type="dxa"/>
            <w:tcBorders>
              <w:top w:val="nil"/>
              <w:left w:val="nil"/>
              <w:bottom w:val="nil"/>
              <w:right w:val="nil"/>
            </w:tcBorders>
            <w:shd w:val="clear" w:color="auto" w:fill="auto"/>
            <w:noWrap/>
          </w:tcPr>
          <w:p w14:paraId="2A03B605" w14:textId="77777777" w:rsidR="00B375BC" w:rsidRPr="00F51B1A" w:rsidRDefault="00B375BC" w:rsidP="0047542E">
            <w:pPr>
              <w:pStyle w:val="Table"/>
              <w:rPr>
                <w:sz w:val="18"/>
                <w:lang w:val="en-GB"/>
              </w:rPr>
            </w:pPr>
          </w:p>
        </w:tc>
        <w:tc>
          <w:tcPr>
            <w:tcW w:w="1701" w:type="dxa"/>
            <w:vMerge/>
            <w:tcBorders>
              <w:left w:val="nil"/>
              <w:bottom w:val="nil"/>
              <w:right w:val="nil"/>
            </w:tcBorders>
            <w:shd w:val="clear" w:color="auto" w:fill="auto"/>
          </w:tcPr>
          <w:p w14:paraId="6B6AB136"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771D44D2"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38E6352F" w14:textId="77777777" w:rsidR="00B375BC" w:rsidRPr="00F51B1A" w:rsidRDefault="00B375BC" w:rsidP="0047542E">
            <w:pPr>
              <w:pStyle w:val="Table"/>
              <w:rPr>
                <w:sz w:val="18"/>
                <w:lang w:val="en-GB"/>
              </w:rPr>
            </w:pPr>
            <w:r w:rsidRPr="00F51B1A">
              <w:rPr>
                <w:sz w:val="18"/>
                <w:lang w:val="en-GB"/>
              </w:rPr>
              <w:t>-2 ± 0.8</w:t>
            </w:r>
          </w:p>
        </w:tc>
        <w:tc>
          <w:tcPr>
            <w:tcW w:w="1333" w:type="dxa"/>
            <w:tcBorders>
              <w:top w:val="nil"/>
              <w:left w:val="nil"/>
              <w:bottom w:val="nil"/>
              <w:right w:val="nil"/>
            </w:tcBorders>
            <w:shd w:val="clear" w:color="auto" w:fill="auto"/>
            <w:noWrap/>
          </w:tcPr>
          <w:p w14:paraId="72932084" w14:textId="77777777" w:rsidR="00B375BC" w:rsidRPr="00F51B1A" w:rsidRDefault="00B375BC" w:rsidP="0047542E">
            <w:pPr>
              <w:pStyle w:val="Table"/>
              <w:rPr>
                <w:sz w:val="18"/>
                <w:lang w:val="en-GB"/>
              </w:rPr>
            </w:pPr>
            <w:del w:id="6" w:author="Benjamin Loubet" w:date="2022-02-21T18:07:00Z">
              <w:r w:rsidRPr="004801FF" w:rsidDel="00A01D29">
                <w:rPr>
                  <w:rFonts w:cs="Times New Roman"/>
                  <w:sz w:val="18"/>
                  <w:szCs w:val="18"/>
                  <w:lang w:val="en-GB"/>
                </w:rPr>
                <w:delText>[-</w:delText>
              </w:r>
              <w:r w:rsidRPr="00F51B1A" w:rsidDel="00A01D29">
                <w:rPr>
                  <w:sz w:val="18"/>
                  <w:lang w:val="en-GB"/>
                </w:rPr>
                <w:delText>75 – 75</w:delText>
              </w:r>
              <w:r w:rsidRPr="004801FF" w:rsidDel="00A01D29">
                <w:rPr>
                  <w:rFonts w:cs="Times New Roman"/>
                  <w:sz w:val="18"/>
                  <w:szCs w:val="18"/>
                  <w:lang w:val="en-GB"/>
                </w:rPr>
                <w:delText>]</w:delText>
              </w:r>
            </w:del>
            <w:ins w:id="7" w:author="Benjamin Loubet" w:date="2022-02-21T18:08:00Z">
              <w:r w:rsidR="00A01D29" w:rsidRPr="00F51B1A">
                <w:rPr>
                  <w:sz w:val="18"/>
                  <w:lang w:val="en-GB"/>
                </w:rPr>
                <w:t>-2 ± 0.8</w:t>
              </w:r>
            </w:ins>
          </w:p>
        </w:tc>
        <w:tc>
          <w:tcPr>
            <w:tcW w:w="1480" w:type="dxa"/>
            <w:tcBorders>
              <w:top w:val="nil"/>
              <w:left w:val="nil"/>
              <w:bottom w:val="nil"/>
              <w:right w:val="nil"/>
            </w:tcBorders>
            <w:shd w:val="clear" w:color="auto" w:fill="auto"/>
            <w:noWrap/>
          </w:tcPr>
          <w:p w14:paraId="11535CFF"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tcPr>
          <w:p w14:paraId="46234B9F" w14:textId="77777777" w:rsidR="00B375BC" w:rsidRPr="00F51B1A" w:rsidRDefault="00B375BC" w:rsidP="0047542E">
            <w:pPr>
              <w:pStyle w:val="Table"/>
              <w:rPr>
                <w:sz w:val="18"/>
                <w:lang w:val="en-GB"/>
              </w:rPr>
            </w:pPr>
            <w:r w:rsidRPr="00F51B1A">
              <w:rPr>
                <w:sz w:val="18"/>
                <w:lang w:val="en-GB"/>
              </w:rPr>
              <w:t>B2020</w:t>
            </w:r>
          </w:p>
        </w:tc>
      </w:tr>
      <w:tr w:rsidR="00B375BC" w:rsidRPr="004801FF" w14:paraId="02ED4D21" w14:textId="77777777" w:rsidTr="00E8099C">
        <w:trPr>
          <w:trHeight w:val="300"/>
          <w:jc w:val="center"/>
        </w:trPr>
        <w:tc>
          <w:tcPr>
            <w:tcW w:w="851" w:type="dxa"/>
            <w:tcBorders>
              <w:top w:val="nil"/>
              <w:left w:val="nil"/>
              <w:bottom w:val="nil"/>
              <w:right w:val="nil"/>
            </w:tcBorders>
            <w:shd w:val="clear" w:color="auto" w:fill="auto"/>
            <w:noWrap/>
            <w:hideMark/>
          </w:tcPr>
          <w:p w14:paraId="0047A9F4" w14:textId="77777777" w:rsidR="00B375BC" w:rsidRPr="00F51B1A" w:rsidRDefault="00B375BC" w:rsidP="0047542E">
            <w:pPr>
              <w:pStyle w:val="Table"/>
              <w:rPr>
                <w:sz w:val="18"/>
                <w:lang w:val="en-GB"/>
              </w:rPr>
            </w:pPr>
            <w:r w:rsidRPr="00F51B1A">
              <w:rPr>
                <w:sz w:val="18"/>
                <w:lang w:val="en-GB"/>
              </w:rPr>
              <w:t>63.026</w:t>
            </w:r>
          </w:p>
        </w:tc>
        <w:tc>
          <w:tcPr>
            <w:tcW w:w="1701" w:type="dxa"/>
            <w:vMerge w:val="restart"/>
            <w:tcBorders>
              <w:top w:val="nil"/>
              <w:left w:val="nil"/>
              <w:right w:val="nil"/>
            </w:tcBorders>
            <w:shd w:val="clear" w:color="auto" w:fill="auto"/>
            <w:hideMark/>
          </w:tcPr>
          <w:p w14:paraId="584FB5C7" w14:textId="77777777" w:rsidR="00B375BC" w:rsidRPr="00F51B1A" w:rsidRDefault="00B375BC" w:rsidP="0047542E">
            <w:pPr>
              <w:pStyle w:val="Table"/>
              <w:rPr>
                <w:sz w:val="18"/>
                <w:lang w:val="en-GB"/>
              </w:rPr>
            </w:pPr>
            <w:r w:rsidRPr="00F51B1A">
              <w:rPr>
                <w:sz w:val="18"/>
                <w:lang w:val="en-GB"/>
              </w:rPr>
              <w:t>DMS</w:t>
            </w:r>
          </w:p>
        </w:tc>
        <w:tc>
          <w:tcPr>
            <w:tcW w:w="1016" w:type="dxa"/>
            <w:tcBorders>
              <w:top w:val="nil"/>
              <w:left w:val="nil"/>
              <w:bottom w:val="nil"/>
              <w:right w:val="nil"/>
            </w:tcBorders>
            <w:shd w:val="clear" w:color="auto" w:fill="auto"/>
            <w:noWrap/>
            <w:hideMark/>
          </w:tcPr>
          <w:p w14:paraId="04FD7FB8" w14:textId="77777777" w:rsidR="00B375BC" w:rsidRPr="00F51B1A" w:rsidRDefault="00B375BC" w:rsidP="0047542E">
            <w:pPr>
              <w:pStyle w:val="Table"/>
              <w:rPr>
                <w:sz w:val="18"/>
                <w:lang w:val="en-GB"/>
              </w:rPr>
            </w:pPr>
            <w:r w:rsidRPr="00F51B1A">
              <w:rPr>
                <w:sz w:val="18"/>
                <w:lang w:val="en-GB"/>
              </w:rPr>
              <w:t>0.1</w:t>
            </w:r>
          </w:p>
        </w:tc>
        <w:tc>
          <w:tcPr>
            <w:tcW w:w="1935" w:type="dxa"/>
            <w:tcBorders>
              <w:top w:val="nil"/>
              <w:left w:val="nil"/>
              <w:bottom w:val="nil"/>
              <w:right w:val="nil"/>
            </w:tcBorders>
            <w:shd w:val="clear" w:color="auto" w:fill="auto"/>
          </w:tcPr>
          <w:p w14:paraId="0C197157" w14:textId="77777777" w:rsidR="00B375BC" w:rsidRPr="00F51B1A" w:rsidRDefault="00B375BC" w:rsidP="0047542E">
            <w:pPr>
              <w:pStyle w:val="Table"/>
              <w:rPr>
                <w:sz w:val="18"/>
                <w:lang w:val="en-GB"/>
              </w:rPr>
            </w:pPr>
            <w:r w:rsidRPr="004801FF">
              <w:rPr>
                <w:rFonts w:cs="Times New Roman"/>
                <w:sz w:val="18"/>
                <w:szCs w:val="18"/>
                <w:lang w:val="en-GB"/>
              </w:rPr>
              <w:t>2.9</w:t>
            </w:r>
            <w:r w:rsidRPr="00F51B1A">
              <w:rPr>
                <w:sz w:val="18"/>
                <w:lang w:val="en-GB"/>
              </w:rPr>
              <w:t xml:space="preserve"> ± 0.</w:t>
            </w:r>
            <w:r w:rsidRPr="004801FF">
              <w:rPr>
                <w:rFonts w:cs="Times New Roman"/>
                <w:sz w:val="18"/>
                <w:szCs w:val="18"/>
                <w:lang w:val="en-GB"/>
              </w:rPr>
              <w:t>15</w:t>
            </w:r>
          </w:p>
        </w:tc>
        <w:tc>
          <w:tcPr>
            <w:tcW w:w="1333" w:type="dxa"/>
            <w:tcBorders>
              <w:top w:val="nil"/>
              <w:left w:val="nil"/>
              <w:bottom w:val="nil"/>
              <w:right w:val="nil"/>
            </w:tcBorders>
            <w:shd w:val="clear" w:color="auto" w:fill="auto"/>
            <w:noWrap/>
          </w:tcPr>
          <w:p w14:paraId="471DD29F" w14:textId="77777777" w:rsidR="00B375BC" w:rsidRPr="00F51B1A" w:rsidRDefault="00B375BC" w:rsidP="0047542E">
            <w:pPr>
              <w:pStyle w:val="Table"/>
              <w:rPr>
                <w:sz w:val="18"/>
                <w:lang w:val="en-GB"/>
              </w:rPr>
            </w:pPr>
            <w:r w:rsidRPr="00F51B1A">
              <w:rPr>
                <w:sz w:val="18"/>
                <w:lang w:val="en-GB"/>
              </w:rPr>
              <w:t>1.</w:t>
            </w:r>
            <w:r w:rsidRPr="004801FF">
              <w:rPr>
                <w:rFonts w:cs="Times New Roman"/>
                <w:sz w:val="18"/>
                <w:szCs w:val="18"/>
                <w:lang w:val="en-GB"/>
              </w:rPr>
              <w:t>5</w:t>
            </w:r>
            <w:r w:rsidRPr="00F51B1A">
              <w:rPr>
                <w:sz w:val="18"/>
                <w:lang w:val="en-GB"/>
              </w:rPr>
              <w:t xml:space="preserve"> ± 0.1</w:t>
            </w:r>
          </w:p>
        </w:tc>
        <w:tc>
          <w:tcPr>
            <w:tcW w:w="1480" w:type="dxa"/>
            <w:tcBorders>
              <w:top w:val="nil"/>
              <w:left w:val="nil"/>
              <w:bottom w:val="nil"/>
              <w:right w:val="nil"/>
            </w:tcBorders>
            <w:shd w:val="clear" w:color="auto" w:fill="auto"/>
            <w:noWrap/>
            <w:hideMark/>
          </w:tcPr>
          <w:p w14:paraId="5E260A8E"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746FDFE5"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3CC982B4" w14:textId="77777777" w:rsidTr="00E8099C">
        <w:trPr>
          <w:trHeight w:val="300"/>
          <w:jc w:val="center"/>
        </w:trPr>
        <w:tc>
          <w:tcPr>
            <w:tcW w:w="851" w:type="dxa"/>
            <w:tcBorders>
              <w:top w:val="nil"/>
              <w:left w:val="nil"/>
              <w:bottom w:val="nil"/>
              <w:right w:val="nil"/>
            </w:tcBorders>
            <w:shd w:val="clear" w:color="auto" w:fill="auto"/>
            <w:noWrap/>
          </w:tcPr>
          <w:p w14:paraId="64B4A50E"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012D0187"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36A050B1"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3F445611"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11.6</w:t>
            </w:r>
            <w:r w:rsidRPr="004801FF">
              <w:rPr>
                <w:rFonts w:cs="Times New Roman"/>
                <w:sz w:val="18"/>
                <w:szCs w:val="18"/>
                <w:lang w:val="en-GB"/>
              </w:rPr>
              <w:t>]</w:t>
            </w:r>
          </w:p>
        </w:tc>
        <w:tc>
          <w:tcPr>
            <w:tcW w:w="1333" w:type="dxa"/>
            <w:tcBorders>
              <w:top w:val="nil"/>
              <w:left w:val="nil"/>
              <w:bottom w:val="nil"/>
              <w:right w:val="nil"/>
            </w:tcBorders>
            <w:shd w:val="clear" w:color="auto" w:fill="auto"/>
            <w:noWrap/>
          </w:tcPr>
          <w:p w14:paraId="3BA69F38"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14.5</w:t>
            </w:r>
            <w:r w:rsidRPr="004801FF">
              <w:rPr>
                <w:rFonts w:cs="Times New Roman"/>
                <w:sz w:val="18"/>
                <w:szCs w:val="18"/>
                <w:lang w:val="en-GB"/>
              </w:rPr>
              <w:t>]</w:t>
            </w:r>
          </w:p>
        </w:tc>
        <w:tc>
          <w:tcPr>
            <w:tcW w:w="1480" w:type="dxa"/>
            <w:tcBorders>
              <w:top w:val="nil"/>
              <w:left w:val="nil"/>
              <w:bottom w:val="nil"/>
              <w:right w:val="nil"/>
            </w:tcBorders>
            <w:shd w:val="clear" w:color="auto" w:fill="auto"/>
            <w:noWrap/>
          </w:tcPr>
          <w:p w14:paraId="02370768" w14:textId="77777777" w:rsidR="00B375BC" w:rsidRPr="00F51B1A" w:rsidRDefault="00B375BC" w:rsidP="0047542E">
            <w:pPr>
              <w:pStyle w:val="Table"/>
              <w:rPr>
                <w:sz w:val="18"/>
                <w:lang w:val="en-GB"/>
              </w:rPr>
            </w:pPr>
            <w:r w:rsidRPr="004801FF">
              <w:rPr>
                <w:rFonts w:cs="Times New Roman"/>
                <w:sz w:val="18"/>
                <w:szCs w:val="18"/>
                <w:lang w:val="en-GB"/>
              </w:rPr>
              <w:t>Static</w:t>
            </w:r>
            <w:r w:rsidRPr="00F51B1A">
              <w:rPr>
                <w:sz w:val="18"/>
                <w:lang w:val="en-GB"/>
              </w:rPr>
              <w:t xml:space="preserve"> chamber</w:t>
            </w:r>
          </w:p>
        </w:tc>
        <w:tc>
          <w:tcPr>
            <w:tcW w:w="992" w:type="dxa"/>
            <w:tcBorders>
              <w:top w:val="nil"/>
              <w:left w:val="nil"/>
              <w:bottom w:val="nil"/>
              <w:right w:val="nil"/>
            </w:tcBorders>
            <w:shd w:val="clear" w:color="auto" w:fill="auto"/>
            <w:noWrap/>
          </w:tcPr>
          <w:p w14:paraId="1423CF04" w14:textId="77777777" w:rsidR="00B375BC" w:rsidRPr="00F51B1A" w:rsidRDefault="00B375BC" w:rsidP="0047542E">
            <w:pPr>
              <w:pStyle w:val="Table"/>
              <w:rPr>
                <w:sz w:val="18"/>
                <w:lang w:val="en-GB"/>
              </w:rPr>
            </w:pPr>
            <w:r w:rsidRPr="00F51B1A">
              <w:rPr>
                <w:sz w:val="18"/>
                <w:lang w:val="en-GB"/>
              </w:rPr>
              <w:t>K1995</w:t>
            </w:r>
          </w:p>
        </w:tc>
      </w:tr>
      <w:tr w:rsidR="00B375BC" w:rsidRPr="004801FF" w14:paraId="051F1751" w14:textId="77777777" w:rsidTr="00E8099C">
        <w:trPr>
          <w:trHeight w:val="300"/>
          <w:jc w:val="center"/>
        </w:trPr>
        <w:tc>
          <w:tcPr>
            <w:tcW w:w="851" w:type="dxa"/>
            <w:tcBorders>
              <w:top w:val="nil"/>
              <w:left w:val="nil"/>
              <w:bottom w:val="nil"/>
              <w:right w:val="nil"/>
            </w:tcBorders>
            <w:shd w:val="clear" w:color="auto" w:fill="auto"/>
            <w:noWrap/>
          </w:tcPr>
          <w:p w14:paraId="19A8115A" w14:textId="77777777" w:rsidR="00B375BC" w:rsidRPr="00F51B1A" w:rsidRDefault="00B375BC" w:rsidP="0047542E">
            <w:pPr>
              <w:pStyle w:val="Table"/>
              <w:rPr>
                <w:sz w:val="18"/>
                <w:lang w:val="en-GB"/>
              </w:rPr>
            </w:pPr>
          </w:p>
        </w:tc>
        <w:tc>
          <w:tcPr>
            <w:tcW w:w="1701" w:type="dxa"/>
            <w:tcBorders>
              <w:left w:val="nil"/>
              <w:right w:val="nil"/>
            </w:tcBorders>
            <w:shd w:val="clear" w:color="auto" w:fill="auto"/>
          </w:tcPr>
          <w:p w14:paraId="5FAE7AFE" w14:textId="77777777" w:rsidR="00B375BC" w:rsidRPr="00F51B1A" w:rsidRDefault="00B375BC" w:rsidP="0047542E">
            <w:pPr>
              <w:pStyle w:val="Table"/>
              <w:rPr>
                <w:sz w:val="18"/>
                <w:lang w:val="en-GB"/>
              </w:rPr>
            </w:pPr>
          </w:p>
        </w:tc>
        <w:tc>
          <w:tcPr>
            <w:tcW w:w="1016" w:type="dxa"/>
            <w:tcBorders>
              <w:top w:val="nil"/>
              <w:left w:val="nil"/>
              <w:bottom w:val="nil"/>
              <w:right w:val="nil"/>
            </w:tcBorders>
            <w:shd w:val="clear" w:color="auto" w:fill="auto"/>
            <w:noWrap/>
          </w:tcPr>
          <w:p w14:paraId="43B13F2F" w14:textId="77777777" w:rsidR="00B375BC" w:rsidRPr="00F51B1A" w:rsidRDefault="00B375BC" w:rsidP="0047542E">
            <w:pPr>
              <w:pStyle w:val="Table"/>
              <w:rPr>
                <w:sz w:val="18"/>
                <w:lang w:val="en-GB"/>
              </w:rPr>
            </w:pPr>
          </w:p>
        </w:tc>
        <w:tc>
          <w:tcPr>
            <w:tcW w:w="1935" w:type="dxa"/>
            <w:tcBorders>
              <w:top w:val="nil"/>
              <w:left w:val="nil"/>
              <w:bottom w:val="nil"/>
              <w:right w:val="nil"/>
            </w:tcBorders>
            <w:shd w:val="clear" w:color="auto" w:fill="auto"/>
          </w:tcPr>
          <w:p w14:paraId="01D1D0E9"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 xml:space="preserve">0.2 </w:t>
            </w:r>
            <w:r w:rsidRPr="004801FF">
              <w:rPr>
                <w:rFonts w:cs="Times New Roman"/>
                <w:sz w:val="18"/>
                <w:szCs w:val="18"/>
                <w:lang w:val="en-GB"/>
              </w:rPr>
              <w:t>– 0.5]</w:t>
            </w:r>
          </w:p>
        </w:tc>
        <w:tc>
          <w:tcPr>
            <w:tcW w:w="1333" w:type="dxa"/>
            <w:tcBorders>
              <w:top w:val="nil"/>
              <w:left w:val="nil"/>
              <w:bottom w:val="nil"/>
              <w:right w:val="nil"/>
            </w:tcBorders>
            <w:shd w:val="clear" w:color="auto" w:fill="auto"/>
            <w:noWrap/>
          </w:tcPr>
          <w:p w14:paraId="69481E29" w14:textId="77777777" w:rsidR="00B375BC" w:rsidRPr="00F51B1A" w:rsidRDefault="00B375BC" w:rsidP="0047542E">
            <w:pPr>
              <w:pStyle w:val="Table"/>
              <w:rPr>
                <w:sz w:val="18"/>
                <w:lang w:val="en-GB"/>
              </w:rPr>
            </w:pPr>
            <w:r w:rsidRPr="00F51B1A">
              <w:rPr>
                <w:sz w:val="18"/>
                <w:lang w:val="en-GB"/>
              </w:rPr>
              <w:t>0.</w:t>
            </w:r>
            <w:r w:rsidRPr="004801FF">
              <w:rPr>
                <w:rFonts w:cs="Times New Roman"/>
                <w:sz w:val="18"/>
                <w:szCs w:val="18"/>
                <w:lang w:val="en-GB"/>
              </w:rPr>
              <w:t>03</w:t>
            </w:r>
          </w:p>
        </w:tc>
        <w:tc>
          <w:tcPr>
            <w:tcW w:w="1480" w:type="dxa"/>
            <w:tcBorders>
              <w:top w:val="nil"/>
              <w:left w:val="nil"/>
              <w:bottom w:val="nil"/>
              <w:right w:val="nil"/>
            </w:tcBorders>
            <w:shd w:val="clear" w:color="auto" w:fill="auto"/>
            <w:noWrap/>
          </w:tcPr>
          <w:p w14:paraId="0EB9E87C" w14:textId="77777777" w:rsidR="00B375BC" w:rsidRPr="00F51B1A" w:rsidRDefault="00B375BC" w:rsidP="0047542E">
            <w:pPr>
              <w:pStyle w:val="Table"/>
              <w:rPr>
                <w:sz w:val="18"/>
                <w:lang w:val="en-GB"/>
              </w:rPr>
            </w:pPr>
            <w:r w:rsidRPr="004801FF">
              <w:rPr>
                <w:rFonts w:cs="Times New Roman"/>
                <w:sz w:val="18"/>
                <w:szCs w:val="18"/>
                <w:lang w:val="en-GB"/>
              </w:rPr>
              <w:t>Dyn.  chamber</w:t>
            </w:r>
          </w:p>
        </w:tc>
        <w:tc>
          <w:tcPr>
            <w:tcW w:w="992" w:type="dxa"/>
            <w:tcBorders>
              <w:top w:val="nil"/>
              <w:left w:val="nil"/>
              <w:bottom w:val="nil"/>
              <w:right w:val="nil"/>
            </w:tcBorders>
            <w:shd w:val="clear" w:color="auto" w:fill="auto"/>
            <w:noWrap/>
          </w:tcPr>
          <w:p w14:paraId="0D18A282" w14:textId="77777777" w:rsidR="00B375BC" w:rsidRPr="00F51B1A" w:rsidRDefault="00B375BC" w:rsidP="0047542E">
            <w:pPr>
              <w:pStyle w:val="Table"/>
              <w:rPr>
                <w:sz w:val="18"/>
                <w:lang w:val="en-GB"/>
              </w:rPr>
            </w:pPr>
            <w:r w:rsidRPr="004801FF">
              <w:rPr>
                <w:rFonts w:cs="Times New Roman"/>
                <w:sz w:val="18"/>
                <w:szCs w:val="18"/>
                <w:lang w:val="en-GB"/>
              </w:rPr>
              <w:t>F1988</w:t>
            </w:r>
          </w:p>
        </w:tc>
      </w:tr>
      <w:tr w:rsidR="00B375BC" w:rsidRPr="004801FF" w14:paraId="373E2834" w14:textId="77777777" w:rsidTr="00E8099C">
        <w:trPr>
          <w:trHeight w:val="300"/>
          <w:jc w:val="center"/>
        </w:trPr>
        <w:tc>
          <w:tcPr>
            <w:tcW w:w="851" w:type="dxa"/>
            <w:tcBorders>
              <w:top w:val="nil"/>
              <w:left w:val="nil"/>
              <w:bottom w:val="nil"/>
              <w:right w:val="nil"/>
            </w:tcBorders>
            <w:shd w:val="clear" w:color="auto" w:fill="auto"/>
            <w:noWrap/>
            <w:hideMark/>
          </w:tcPr>
          <w:p w14:paraId="14CE39D9" w14:textId="77777777" w:rsidR="00B375BC" w:rsidRPr="00F51B1A" w:rsidRDefault="00B375BC" w:rsidP="0047542E">
            <w:pPr>
              <w:pStyle w:val="Table"/>
              <w:rPr>
                <w:sz w:val="18"/>
                <w:lang w:val="en-GB"/>
              </w:rPr>
            </w:pPr>
            <w:r w:rsidRPr="00F51B1A">
              <w:rPr>
                <w:sz w:val="18"/>
                <w:lang w:val="en-GB"/>
              </w:rPr>
              <w:t>95.049</w:t>
            </w:r>
          </w:p>
        </w:tc>
        <w:tc>
          <w:tcPr>
            <w:tcW w:w="1701" w:type="dxa"/>
            <w:tcBorders>
              <w:top w:val="nil"/>
              <w:left w:val="nil"/>
              <w:right w:val="nil"/>
            </w:tcBorders>
            <w:shd w:val="clear" w:color="auto" w:fill="auto"/>
            <w:hideMark/>
          </w:tcPr>
          <w:p w14:paraId="468DEEE2" w14:textId="77777777" w:rsidR="00B375BC" w:rsidRPr="00F51B1A" w:rsidRDefault="00B375BC" w:rsidP="0047542E">
            <w:pPr>
              <w:pStyle w:val="Table"/>
              <w:rPr>
                <w:sz w:val="18"/>
                <w:lang w:val="en-GB"/>
              </w:rPr>
            </w:pPr>
            <w:r w:rsidRPr="00F51B1A">
              <w:rPr>
                <w:sz w:val="18"/>
                <w:lang w:val="en-GB"/>
              </w:rPr>
              <w:t>Phenols</w:t>
            </w:r>
          </w:p>
        </w:tc>
        <w:tc>
          <w:tcPr>
            <w:tcW w:w="1016" w:type="dxa"/>
            <w:tcBorders>
              <w:top w:val="nil"/>
              <w:left w:val="nil"/>
              <w:bottom w:val="nil"/>
              <w:right w:val="nil"/>
            </w:tcBorders>
            <w:shd w:val="clear" w:color="auto" w:fill="auto"/>
            <w:noWrap/>
            <w:hideMark/>
          </w:tcPr>
          <w:p w14:paraId="4E121EA8" w14:textId="77777777" w:rsidR="00B375BC" w:rsidRPr="00F51B1A" w:rsidRDefault="00B375BC" w:rsidP="0047542E">
            <w:pPr>
              <w:pStyle w:val="Table"/>
              <w:rPr>
                <w:sz w:val="18"/>
                <w:lang w:val="en-GB"/>
              </w:rPr>
            </w:pPr>
            <w:r w:rsidRPr="00F51B1A">
              <w:rPr>
                <w:sz w:val="18"/>
                <w:lang w:val="en-GB"/>
              </w:rPr>
              <w:t>0.</w:t>
            </w:r>
            <w:r w:rsidRPr="004801FF">
              <w:rPr>
                <w:rFonts w:cs="Times New Roman"/>
                <w:sz w:val="18"/>
                <w:szCs w:val="18"/>
                <w:lang w:val="en-GB"/>
              </w:rPr>
              <w:t>1</w:t>
            </w:r>
          </w:p>
        </w:tc>
        <w:tc>
          <w:tcPr>
            <w:tcW w:w="1935" w:type="dxa"/>
            <w:tcBorders>
              <w:top w:val="nil"/>
              <w:left w:val="nil"/>
              <w:bottom w:val="nil"/>
              <w:right w:val="nil"/>
            </w:tcBorders>
            <w:shd w:val="clear" w:color="auto" w:fill="auto"/>
          </w:tcPr>
          <w:p w14:paraId="282EE29B" w14:textId="77777777" w:rsidR="00B375BC" w:rsidRPr="00F51B1A" w:rsidRDefault="00B375BC" w:rsidP="0047542E">
            <w:pPr>
              <w:pStyle w:val="Table"/>
              <w:rPr>
                <w:sz w:val="18"/>
                <w:lang w:val="en-GB"/>
              </w:rPr>
            </w:pPr>
            <w:r w:rsidRPr="00F51B1A">
              <w:rPr>
                <w:sz w:val="18"/>
                <w:lang w:val="en-GB"/>
              </w:rPr>
              <w:t>3.</w:t>
            </w:r>
            <w:r w:rsidRPr="004801FF">
              <w:rPr>
                <w:rFonts w:cs="Times New Roman"/>
                <w:sz w:val="18"/>
                <w:szCs w:val="18"/>
                <w:lang w:val="en-GB"/>
              </w:rPr>
              <w:t>2</w:t>
            </w:r>
            <w:r w:rsidRPr="00F51B1A">
              <w:rPr>
                <w:sz w:val="18"/>
                <w:lang w:val="en-GB"/>
              </w:rPr>
              <w:t xml:space="preserve"> ± 0.</w:t>
            </w:r>
            <w:r w:rsidRPr="004801FF">
              <w:rPr>
                <w:rFonts w:cs="Times New Roman"/>
                <w:sz w:val="18"/>
                <w:szCs w:val="18"/>
                <w:lang w:val="en-GB"/>
              </w:rPr>
              <w:t>3</w:t>
            </w:r>
          </w:p>
        </w:tc>
        <w:tc>
          <w:tcPr>
            <w:tcW w:w="1333" w:type="dxa"/>
            <w:tcBorders>
              <w:top w:val="nil"/>
              <w:left w:val="nil"/>
              <w:bottom w:val="nil"/>
              <w:right w:val="nil"/>
            </w:tcBorders>
            <w:shd w:val="clear" w:color="auto" w:fill="auto"/>
            <w:noWrap/>
          </w:tcPr>
          <w:p w14:paraId="29B82A67" w14:textId="77777777" w:rsidR="00B375BC" w:rsidRPr="00F51B1A" w:rsidRDefault="00B375BC" w:rsidP="0047542E">
            <w:pPr>
              <w:pStyle w:val="Table"/>
              <w:rPr>
                <w:sz w:val="18"/>
                <w:lang w:val="en-GB"/>
              </w:rPr>
            </w:pPr>
            <w:r w:rsidRPr="00F51B1A">
              <w:rPr>
                <w:sz w:val="18"/>
                <w:lang w:val="en-GB"/>
              </w:rPr>
              <w:t>1.6 ± 0.1</w:t>
            </w:r>
          </w:p>
        </w:tc>
        <w:tc>
          <w:tcPr>
            <w:tcW w:w="1480" w:type="dxa"/>
            <w:tcBorders>
              <w:top w:val="nil"/>
              <w:left w:val="nil"/>
              <w:bottom w:val="nil"/>
              <w:right w:val="nil"/>
            </w:tcBorders>
            <w:shd w:val="clear" w:color="auto" w:fill="auto"/>
            <w:noWrap/>
            <w:hideMark/>
          </w:tcPr>
          <w:p w14:paraId="193F7FF2"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nil"/>
              <w:right w:val="nil"/>
            </w:tcBorders>
            <w:shd w:val="clear" w:color="auto" w:fill="auto"/>
            <w:noWrap/>
            <w:hideMark/>
          </w:tcPr>
          <w:p w14:paraId="341C282D"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46C98F0E" w14:textId="77777777" w:rsidTr="00E8099C">
        <w:trPr>
          <w:trHeight w:val="300"/>
          <w:jc w:val="center"/>
        </w:trPr>
        <w:tc>
          <w:tcPr>
            <w:tcW w:w="851" w:type="dxa"/>
            <w:tcBorders>
              <w:top w:val="nil"/>
              <w:left w:val="nil"/>
              <w:right w:val="nil"/>
            </w:tcBorders>
            <w:shd w:val="clear" w:color="auto" w:fill="auto"/>
            <w:noWrap/>
          </w:tcPr>
          <w:p w14:paraId="66993545" w14:textId="77777777" w:rsidR="00B375BC" w:rsidRPr="00F51B1A" w:rsidRDefault="00B375BC" w:rsidP="0047542E">
            <w:pPr>
              <w:pStyle w:val="Table"/>
              <w:rPr>
                <w:sz w:val="18"/>
                <w:lang w:val="en-GB"/>
              </w:rPr>
            </w:pPr>
            <w:r w:rsidRPr="00F51B1A">
              <w:rPr>
                <w:sz w:val="18"/>
                <w:lang w:val="en-GB"/>
              </w:rPr>
              <w:t>69.070</w:t>
            </w:r>
          </w:p>
        </w:tc>
        <w:tc>
          <w:tcPr>
            <w:tcW w:w="1701" w:type="dxa"/>
            <w:tcBorders>
              <w:top w:val="nil"/>
              <w:left w:val="nil"/>
              <w:right w:val="nil"/>
            </w:tcBorders>
            <w:shd w:val="clear" w:color="auto" w:fill="auto"/>
          </w:tcPr>
          <w:p w14:paraId="1E9D84DD" w14:textId="77777777" w:rsidR="00B375BC" w:rsidRPr="00F51B1A" w:rsidRDefault="00B375BC" w:rsidP="0047542E">
            <w:pPr>
              <w:pStyle w:val="Table"/>
              <w:rPr>
                <w:sz w:val="18"/>
                <w:lang w:val="en-GB"/>
              </w:rPr>
            </w:pPr>
            <w:r w:rsidRPr="00F51B1A">
              <w:rPr>
                <w:sz w:val="18"/>
                <w:lang w:val="en-GB"/>
              </w:rPr>
              <w:t>Isoprene + fragments</w:t>
            </w:r>
          </w:p>
        </w:tc>
        <w:tc>
          <w:tcPr>
            <w:tcW w:w="1016" w:type="dxa"/>
            <w:tcBorders>
              <w:top w:val="nil"/>
              <w:left w:val="nil"/>
              <w:right w:val="nil"/>
            </w:tcBorders>
            <w:shd w:val="clear" w:color="auto" w:fill="auto"/>
            <w:noWrap/>
          </w:tcPr>
          <w:p w14:paraId="1BFEE23C" w14:textId="77777777" w:rsidR="00B375BC" w:rsidRPr="00F51B1A" w:rsidRDefault="00B375BC" w:rsidP="0047542E">
            <w:pPr>
              <w:pStyle w:val="Table"/>
              <w:rPr>
                <w:sz w:val="18"/>
                <w:lang w:val="en-GB"/>
              </w:rPr>
            </w:pPr>
            <w:r w:rsidRPr="00F51B1A">
              <w:rPr>
                <w:sz w:val="18"/>
                <w:lang w:val="en-GB"/>
              </w:rPr>
              <w:t>0.</w:t>
            </w:r>
            <w:r w:rsidRPr="004801FF">
              <w:rPr>
                <w:rFonts w:cs="Times New Roman"/>
                <w:sz w:val="18"/>
                <w:szCs w:val="18"/>
                <w:lang w:val="en-GB"/>
              </w:rPr>
              <w:t>2</w:t>
            </w:r>
          </w:p>
        </w:tc>
        <w:tc>
          <w:tcPr>
            <w:tcW w:w="1935" w:type="dxa"/>
            <w:tcBorders>
              <w:top w:val="nil"/>
              <w:left w:val="nil"/>
              <w:right w:val="nil"/>
            </w:tcBorders>
            <w:shd w:val="clear" w:color="auto" w:fill="auto"/>
          </w:tcPr>
          <w:p w14:paraId="1C39EA5F" w14:textId="77777777" w:rsidR="00B375BC" w:rsidRPr="00F51B1A" w:rsidRDefault="00B375BC" w:rsidP="0047542E">
            <w:pPr>
              <w:pStyle w:val="Table"/>
              <w:rPr>
                <w:sz w:val="18"/>
                <w:lang w:val="en-GB"/>
              </w:rPr>
            </w:pPr>
            <w:r w:rsidRPr="00F51B1A">
              <w:rPr>
                <w:sz w:val="18"/>
                <w:lang w:val="en-GB"/>
              </w:rPr>
              <w:t>-1.</w:t>
            </w:r>
            <w:r w:rsidRPr="004801FF">
              <w:rPr>
                <w:rFonts w:cs="Times New Roman"/>
                <w:sz w:val="18"/>
                <w:szCs w:val="18"/>
                <w:lang w:val="en-GB"/>
              </w:rPr>
              <w:t>3</w:t>
            </w:r>
            <w:r w:rsidRPr="00F51B1A">
              <w:rPr>
                <w:sz w:val="18"/>
                <w:lang w:val="en-GB"/>
              </w:rPr>
              <w:t xml:space="preserve"> ± 0.2</w:t>
            </w:r>
          </w:p>
        </w:tc>
        <w:tc>
          <w:tcPr>
            <w:tcW w:w="1333" w:type="dxa"/>
            <w:tcBorders>
              <w:top w:val="nil"/>
              <w:left w:val="nil"/>
              <w:right w:val="nil"/>
            </w:tcBorders>
            <w:shd w:val="clear" w:color="auto" w:fill="auto"/>
            <w:noWrap/>
          </w:tcPr>
          <w:p w14:paraId="74E0F86E"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0.6 ± 0.1</w:t>
            </w:r>
          </w:p>
        </w:tc>
        <w:tc>
          <w:tcPr>
            <w:tcW w:w="1480" w:type="dxa"/>
            <w:tcBorders>
              <w:top w:val="nil"/>
              <w:left w:val="nil"/>
              <w:right w:val="nil"/>
            </w:tcBorders>
            <w:shd w:val="clear" w:color="auto" w:fill="auto"/>
            <w:noWrap/>
          </w:tcPr>
          <w:p w14:paraId="75A77D75"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right w:val="nil"/>
            </w:tcBorders>
            <w:shd w:val="clear" w:color="auto" w:fill="auto"/>
            <w:noWrap/>
          </w:tcPr>
          <w:p w14:paraId="3584E81E"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618C5ADE" w14:textId="77777777" w:rsidTr="00E8099C">
        <w:trPr>
          <w:trHeight w:val="300"/>
          <w:jc w:val="center"/>
        </w:trPr>
        <w:tc>
          <w:tcPr>
            <w:tcW w:w="851" w:type="dxa"/>
            <w:tcBorders>
              <w:top w:val="nil"/>
              <w:left w:val="nil"/>
              <w:right w:val="nil"/>
            </w:tcBorders>
            <w:shd w:val="clear" w:color="auto" w:fill="auto"/>
            <w:noWrap/>
          </w:tcPr>
          <w:p w14:paraId="3D81E2DA" w14:textId="77777777" w:rsidR="00B375BC" w:rsidRPr="00F51B1A" w:rsidRDefault="00B375BC" w:rsidP="0047542E">
            <w:pPr>
              <w:pStyle w:val="Table"/>
              <w:rPr>
                <w:sz w:val="18"/>
                <w:lang w:val="en-GB"/>
              </w:rPr>
            </w:pPr>
          </w:p>
        </w:tc>
        <w:tc>
          <w:tcPr>
            <w:tcW w:w="1701" w:type="dxa"/>
            <w:tcBorders>
              <w:left w:val="nil"/>
              <w:right w:val="nil"/>
            </w:tcBorders>
            <w:shd w:val="clear" w:color="auto" w:fill="auto"/>
          </w:tcPr>
          <w:p w14:paraId="3AE8AC13" w14:textId="77777777" w:rsidR="00B375BC" w:rsidRPr="00F51B1A" w:rsidRDefault="00B375BC" w:rsidP="0047542E">
            <w:pPr>
              <w:pStyle w:val="Table"/>
              <w:rPr>
                <w:sz w:val="18"/>
                <w:lang w:val="en-GB"/>
              </w:rPr>
            </w:pPr>
          </w:p>
        </w:tc>
        <w:tc>
          <w:tcPr>
            <w:tcW w:w="1016" w:type="dxa"/>
            <w:tcBorders>
              <w:top w:val="nil"/>
              <w:left w:val="nil"/>
              <w:right w:val="nil"/>
            </w:tcBorders>
            <w:shd w:val="clear" w:color="auto" w:fill="auto"/>
            <w:noWrap/>
          </w:tcPr>
          <w:p w14:paraId="0B1E1771" w14:textId="77777777" w:rsidR="00B375BC" w:rsidRPr="00F51B1A" w:rsidRDefault="00B375BC" w:rsidP="0047542E">
            <w:pPr>
              <w:pStyle w:val="Table"/>
              <w:rPr>
                <w:sz w:val="18"/>
                <w:lang w:val="en-GB"/>
              </w:rPr>
            </w:pPr>
          </w:p>
        </w:tc>
        <w:tc>
          <w:tcPr>
            <w:tcW w:w="1935" w:type="dxa"/>
            <w:tcBorders>
              <w:top w:val="nil"/>
              <w:left w:val="nil"/>
              <w:right w:val="nil"/>
            </w:tcBorders>
            <w:shd w:val="clear" w:color="auto" w:fill="auto"/>
          </w:tcPr>
          <w:p w14:paraId="1C7608EB" w14:textId="77777777" w:rsidR="00B375BC" w:rsidRPr="00F51B1A" w:rsidRDefault="00B375BC" w:rsidP="0047542E">
            <w:pPr>
              <w:pStyle w:val="Table"/>
              <w:rPr>
                <w:sz w:val="18"/>
                <w:lang w:val="en-GB"/>
              </w:rPr>
            </w:pPr>
            <w:r w:rsidRPr="00F51B1A">
              <w:rPr>
                <w:sz w:val="18"/>
                <w:lang w:val="en-GB"/>
              </w:rPr>
              <w:t>4.8</w:t>
            </w:r>
          </w:p>
        </w:tc>
        <w:tc>
          <w:tcPr>
            <w:tcW w:w="1333" w:type="dxa"/>
            <w:tcBorders>
              <w:top w:val="nil"/>
              <w:left w:val="nil"/>
              <w:right w:val="nil"/>
            </w:tcBorders>
            <w:shd w:val="clear" w:color="auto" w:fill="auto"/>
            <w:noWrap/>
          </w:tcPr>
          <w:p w14:paraId="7740E20E"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6000</w:t>
            </w:r>
            <w:r w:rsidRPr="004801FF">
              <w:rPr>
                <w:rFonts w:cs="Times New Roman"/>
                <w:sz w:val="18"/>
                <w:szCs w:val="18"/>
                <w:lang w:val="en-GB"/>
              </w:rPr>
              <w:t>]</w:t>
            </w:r>
          </w:p>
        </w:tc>
        <w:tc>
          <w:tcPr>
            <w:tcW w:w="1480" w:type="dxa"/>
            <w:tcBorders>
              <w:top w:val="nil"/>
              <w:left w:val="nil"/>
              <w:right w:val="nil"/>
            </w:tcBorders>
            <w:shd w:val="clear" w:color="auto" w:fill="auto"/>
            <w:noWrap/>
          </w:tcPr>
          <w:p w14:paraId="0F2D2641"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right w:val="nil"/>
            </w:tcBorders>
            <w:shd w:val="clear" w:color="auto" w:fill="auto"/>
            <w:noWrap/>
          </w:tcPr>
          <w:p w14:paraId="52214622" w14:textId="77777777" w:rsidR="00B375BC" w:rsidRPr="00F51B1A" w:rsidRDefault="00B375BC" w:rsidP="0047542E">
            <w:pPr>
              <w:pStyle w:val="Table"/>
              <w:rPr>
                <w:sz w:val="18"/>
                <w:lang w:val="en-GB"/>
              </w:rPr>
            </w:pPr>
            <w:r w:rsidRPr="00F51B1A">
              <w:rPr>
                <w:sz w:val="18"/>
                <w:lang w:val="en-GB"/>
              </w:rPr>
              <w:t>M2016</w:t>
            </w:r>
          </w:p>
        </w:tc>
      </w:tr>
      <w:tr w:rsidR="004C6F0E" w:rsidRPr="004801FF" w14:paraId="56C1EB18" w14:textId="77777777" w:rsidTr="00E8099C">
        <w:trPr>
          <w:trHeight w:val="300"/>
          <w:jc w:val="center"/>
        </w:trPr>
        <w:tc>
          <w:tcPr>
            <w:tcW w:w="851" w:type="dxa"/>
            <w:tcBorders>
              <w:top w:val="nil"/>
              <w:left w:val="nil"/>
              <w:right w:val="nil"/>
            </w:tcBorders>
            <w:shd w:val="clear" w:color="auto" w:fill="auto"/>
            <w:noWrap/>
          </w:tcPr>
          <w:p w14:paraId="6086F2A7" w14:textId="77777777" w:rsidR="004C6F0E" w:rsidRPr="00F51B1A" w:rsidRDefault="004C6F0E" w:rsidP="0047542E">
            <w:pPr>
              <w:pStyle w:val="Table"/>
              <w:rPr>
                <w:sz w:val="18"/>
                <w:lang w:val="en-GB"/>
              </w:rPr>
            </w:pPr>
          </w:p>
        </w:tc>
        <w:tc>
          <w:tcPr>
            <w:tcW w:w="1701" w:type="dxa"/>
            <w:tcBorders>
              <w:left w:val="nil"/>
              <w:right w:val="nil"/>
            </w:tcBorders>
            <w:shd w:val="clear" w:color="auto" w:fill="auto"/>
          </w:tcPr>
          <w:p w14:paraId="3417E21C" w14:textId="77777777" w:rsidR="004C6F0E" w:rsidRPr="00F51B1A" w:rsidRDefault="004C6F0E" w:rsidP="0047542E">
            <w:pPr>
              <w:pStyle w:val="Table"/>
              <w:rPr>
                <w:sz w:val="18"/>
                <w:lang w:val="en-GB"/>
              </w:rPr>
            </w:pPr>
          </w:p>
        </w:tc>
        <w:tc>
          <w:tcPr>
            <w:tcW w:w="1016" w:type="dxa"/>
            <w:tcBorders>
              <w:top w:val="nil"/>
              <w:left w:val="nil"/>
              <w:right w:val="nil"/>
            </w:tcBorders>
            <w:shd w:val="clear" w:color="auto" w:fill="auto"/>
            <w:noWrap/>
          </w:tcPr>
          <w:p w14:paraId="134A262A" w14:textId="77777777" w:rsidR="004C6F0E" w:rsidRPr="00F51B1A" w:rsidRDefault="004C6F0E" w:rsidP="0047542E">
            <w:pPr>
              <w:pStyle w:val="Table"/>
              <w:rPr>
                <w:sz w:val="18"/>
                <w:lang w:val="en-GB"/>
              </w:rPr>
            </w:pPr>
          </w:p>
        </w:tc>
        <w:tc>
          <w:tcPr>
            <w:tcW w:w="1935" w:type="dxa"/>
            <w:tcBorders>
              <w:top w:val="nil"/>
              <w:left w:val="nil"/>
              <w:right w:val="nil"/>
            </w:tcBorders>
            <w:shd w:val="clear" w:color="auto" w:fill="auto"/>
          </w:tcPr>
          <w:p w14:paraId="1EA6D281" w14:textId="77777777" w:rsidR="004C6F0E" w:rsidRPr="00F51B1A" w:rsidRDefault="004C6F0E" w:rsidP="0047542E">
            <w:pPr>
              <w:pStyle w:val="Table"/>
              <w:rPr>
                <w:sz w:val="18"/>
                <w:lang w:val="en-GB"/>
              </w:rPr>
            </w:pPr>
            <w:ins w:id="8" w:author="Benjamin Loubet" w:date="2022-02-21T18:08:00Z">
              <w:r w:rsidRPr="00F50EED">
                <w:rPr>
                  <w:sz w:val="18"/>
                  <w:lang w:val="en-GB"/>
                </w:rPr>
                <w:t>-2</w:t>
              </w:r>
              <w:r>
                <w:rPr>
                  <w:sz w:val="18"/>
                  <w:lang w:val="en-GB"/>
                </w:rPr>
                <w:t>.8</w:t>
              </w:r>
              <w:r w:rsidRPr="00F50EED">
                <w:rPr>
                  <w:sz w:val="18"/>
                  <w:lang w:val="en-GB"/>
                </w:rPr>
                <w:t xml:space="preserve"> ± 0.</w:t>
              </w:r>
              <w:r>
                <w:rPr>
                  <w:sz w:val="18"/>
                  <w:lang w:val="en-GB"/>
                </w:rPr>
                <w:t>6</w:t>
              </w:r>
            </w:ins>
            <w:del w:id="9" w:author="Benjamin Loubet" w:date="2022-02-21T18:08:00Z">
              <w:r w:rsidRPr="004801FF" w:rsidDel="00CD3B99">
                <w:rPr>
                  <w:rFonts w:cs="Times New Roman"/>
                  <w:sz w:val="18"/>
                  <w:szCs w:val="18"/>
                  <w:lang w:val="en-GB"/>
                </w:rPr>
                <w:delText>[-</w:delText>
              </w:r>
              <w:r w:rsidRPr="00F51B1A" w:rsidDel="00CD3B99">
                <w:rPr>
                  <w:sz w:val="18"/>
                  <w:lang w:val="en-GB"/>
                </w:rPr>
                <w:delText>10 – 25</w:delText>
              </w:r>
              <w:r w:rsidRPr="004801FF" w:rsidDel="00CD3B99">
                <w:rPr>
                  <w:rFonts w:cs="Times New Roman"/>
                  <w:sz w:val="18"/>
                  <w:szCs w:val="18"/>
                  <w:lang w:val="en-GB"/>
                </w:rPr>
                <w:delText>*]</w:delText>
              </w:r>
            </w:del>
          </w:p>
        </w:tc>
        <w:tc>
          <w:tcPr>
            <w:tcW w:w="1333" w:type="dxa"/>
            <w:tcBorders>
              <w:top w:val="nil"/>
              <w:left w:val="nil"/>
              <w:right w:val="nil"/>
            </w:tcBorders>
            <w:shd w:val="clear" w:color="auto" w:fill="auto"/>
            <w:noWrap/>
          </w:tcPr>
          <w:p w14:paraId="00E67004" w14:textId="77777777" w:rsidR="004C6F0E" w:rsidRPr="00F51B1A" w:rsidRDefault="004C6F0E" w:rsidP="0047542E">
            <w:pPr>
              <w:pStyle w:val="Table"/>
              <w:rPr>
                <w:sz w:val="18"/>
                <w:lang w:val="en-GB"/>
              </w:rPr>
            </w:pPr>
            <w:ins w:id="10" w:author="Benjamin Loubet" w:date="2022-02-21T18:08:00Z">
              <w:r w:rsidRPr="00F50EED">
                <w:rPr>
                  <w:sz w:val="18"/>
                  <w:lang w:val="en-GB"/>
                </w:rPr>
                <w:t>-2</w:t>
              </w:r>
              <w:r>
                <w:rPr>
                  <w:sz w:val="18"/>
                  <w:lang w:val="en-GB"/>
                </w:rPr>
                <w:t>.8</w:t>
              </w:r>
              <w:r w:rsidRPr="00F50EED">
                <w:rPr>
                  <w:sz w:val="18"/>
                  <w:lang w:val="en-GB"/>
                </w:rPr>
                <w:t xml:space="preserve"> ± 0.</w:t>
              </w:r>
              <w:r w:rsidR="00BE24AA">
                <w:rPr>
                  <w:sz w:val="18"/>
                  <w:lang w:val="en-GB"/>
                </w:rPr>
                <w:t>6</w:t>
              </w:r>
            </w:ins>
            <w:del w:id="11" w:author="Benjamin Loubet" w:date="2022-02-21T18:08:00Z">
              <w:r w:rsidRPr="004801FF" w:rsidDel="00CD3B99">
                <w:rPr>
                  <w:rFonts w:cs="Times New Roman"/>
                  <w:sz w:val="18"/>
                  <w:szCs w:val="18"/>
                  <w:lang w:val="en-GB"/>
                </w:rPr>
                <w:delText>[-</w:delText>
              </w:r>
              <w:r w:rsidRPr="00F51B1A" w:rsidDel="00CD3B99">
                <w:rPr>
                  <w:sz w:val="18"/>
                  <w:lang w:val="en-GB"/>
                </w:rPr>
                <w:delText>5.5 – 14</w:delText>
              </w:r>
              <w:r w:rsidRPr="004801FF" w:rsidDel="00CD3B99">
                <w:rPr>
                  <w:rFonts w:cs="Times New Roman"/>
                  <w:sz w:val="18"/>
                  <w:szCs w:val="18"/>
                  <w:lang w:val="en-GB"/>
                </w:rPr>
                <w:delText>]</w:delText>
              </w:r>
            </w:del>
          </w:p>
        </w:tc>
        <w:tc>
          <w:tcPr>
            <w:tcW w:w="1480" w:type="dxa"/>
            <w:tcBorders>
              <w:top w:val="nil"/>
              <w:left w:val="nil"/>
              <w:right w:val="nil"/>
            </w:tcBorders>
            <w:shd w:val="clear" w:color="auto" w:fill="auto"/>
            <w:noWrap/>
          </w:tcPr>
          <w:p w14:paraId="2363F211" w14:textId="77777777" w:rsidR="004C6F0E" w:rsidRPr="00F51B1A" w:rsidRDefault="004C6F0E"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right w:val="nil"/>
            </w:tcBorders>
            <w:shd w:val="clear" w:color="auto" w:fill="auto"/>
            <w:noWrap/>
          </w:tcPr>
          <w:p w14:paraId="4C4A3AE3" w14:textId="77777777" w:rsidR="004C6F0E" w:rsidRPr="00F51B1A" w:rsidRDefault="004C6F0E" w:rsidP="0047542E">
            <w:pPr>
              <w:pStyle w:val="Table"/>
              <w:rPr>
                <w:sz w:val="18"/>
                <w:lang w:val="en-GB"/>
              </w:rPr>
            </w:pPr>
            <w:r w:rsidRPr="00F51B1A">
              <w:rPr>
                <w:sz w:val="18"/>
                <w:lang w:val="en-GB"/>
              </w:rPr>
              <w:t>B2020</w:t>
            </w:r>
          </w:p>
        </w:tc>
      </w:tr>
      <w:tr w:rsidR="00B375BC" w:rsidRPr="004801FF" w14:paraId="7DED1434" w14:textId="77777777" w:rsidTr="00E8099C">
        <w:trPr>
          <w:trHeight w:val="300"/>
          <w:jc w:val="center"/>
        </w:trPr>
        <w:tc>
          <w:tcPr>
            <w:tcW w:w="851" w:type="dxa"/>
            <w:tcBorders>
              <w:top w:val="nil"/>
              <w:left w:val="nil"/>
              <w:right w:val="nil"/>
            </w:tcBorders>
            <w:shd w:val="clear" w:color="auto" w:fill="auto"/>
            <w:noWrap/>
          </w:tcPr>
          <w:p w14:paraId="6864EAF5" w14:textId="77777777" w:rsidR="00B375BC" w:rsidRPr="00F51B1A" w:rsidRDefault="00B375BC" w:rsidP="0047542E">
            <w:pPr>
              <w:pStyle w:val="Table"/>
              <w:rPr>
                <w:sz w:val="18"/>
                <w:lang w:val="en-GB"/>
              </w:rPr>
            </w:pPr>
          </w:p>
        </w:tc>
        <w:tc>
          <w:tcPr>
            <w:tcW w:w="1701" w:type="dxa"/>
            <w:tcBorders>
              <w:left w:val="nil"/>
              <w:right w:val="nil"/>
            </w:tcBorders>
            <w:shd w:val="clear" w:color="auto" w:fill="auto"/>
          </w:tcPr>
          <w:p w14:paraId="0296A0C9" w14:textId="77777777" w:rsidR="00B375BC" w:rsidRPr="00F51B1A" w:rsidRDefault="00B375BC" w:rsidP="0047542E">
            <w:pPr>
              <w:pStyle w:val="Table"/>
              <w:rPr>
                <w:sz w:val="18"/>
                <w:lang w:val="en-GB"/>
              </w:rPr>
            </w:pPr>
          </w:p>
        </w:tc>
        <w:tc>
          <w:tcPr>
            <w:tcW w:w="1016" w:type="dxa"/>
            <w:tcBorders>
              <w:top w:val="nil"/>
              <w:left w:val="nil"/>
              <w:right w:val="nil"/>
            </w:tcBorders>
            <w:shd w:val="clear" w:color="auto" w:fill="auto"/>
            <w:noWrap/>
          </w:tcPr>
          <w:p w14:paraId="67A2E215" w14:textId="77777777" w:rsidR="00B375BC" w:rsidRPr="00F51B1A" w:rsidRDefault="00B375BC" w:rsidP="0047542E">
            <w:pPr>
              <w:pStyle w:val="Table"/>
              <w:rPr>
                <w:sz w:val="18"/>
                <w:lang w:val="en-GB"/>
              </w:rPr>
            </w:pPr>
          </w:p>
        </w:tc>
        <w:tc>
          <w:tcPr>
            <w:tcW w:w="1935" w:type="dxa"/>
            <w:tcBorders>
              <w:top w:val="nil"/>
              <w:left w:val="nil"/>
              <w:right w:val="nil"/>
            </w:tcBorders>
            <w:shd w:val="clear" w:color="auto" w:fill="auto"/>
          </w:tcPr>
          <w:p w14:paraId="6EC84021" w14:textId="77777777" w:rsidR="00B375BC" w:rsidRPr="00F51B1A" w:rsidRDefault="00B375BC" w:rsidP="0047542E">
            <w:pPr>
              <w:pStyle w:val="Table"/>
              <w:rPr>
                <w:sz w:val="18"/>
                <w:lang w:val="en-GB"/>
              </w:rPr>
            </w:pPr>
          </w:p>
        </w:tc>
        <w:tc>
          <w:tcPr>
            <w:tcW w:w="1333" w:type="dxa"/>
            <w:tcBorders>
              <w:top w:val="nil"/>
              <w:left w:val="nil"/>
              <w:right w:val="nil"/>
            </w:tcBorders>
            <w:shd w:val="clear" w:color="auto" w:fill="auto"/>
            <w:noWrap/>
          </w:tcPr>
          <w:p w14:paraId="1351368A"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50</w:t>
            </w:r>
            <w:r w:rsidRPr="004801FF">
              <w:rPr>
                <w:rFonts w:cs="Times New Roman"/>
                <w:sz w:val="18"/>
                <w:szCs w:val="18"/>
                <w:lang w:val="en-GB"/>
              </w:rPr>
              <w:t>]</w:t>
            </w:r>
          </w:p>
        </w:tc>
        <w:tc>
          <w:tcPr>
            <w:tcW w:w="1480" w:type="dxa"/>
            <w:tcBorders>
              <w:top w:val="nil"/>
              <w:left w:val="nil"/>
              <w:right w:val="nil"/>
            </w:tcBorders>
            <w:shd w:val="clear" w:color="auto" w:fill="auto"/>
            <w:noWrap/>
          </w:tcPr>
          <w:p w14:paraId="2DA60C0C"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right w:val="nil"/>
            </w:tcBorders>
            <w:shd w:val="clear" w:color="auto" w:fill="auto"/>
            <w:noWrap/>
          </w:tcPr>
          <w:p w14:paraId="5628FFE0" w14:textId="77777777" w:rsidR="00B375BC" w:rsidRPr="00F51B1A" w:rsidRDefault="00B375BC" w:rsidP="0047542E">
            <w:pPr>
              <w:pStyle w:val="Table"/>
              <w:rPr>
                <w:sz w:val="18"/>
                <w:lang w:val="en-GB"/>
              </w:rPr>
            </w:pPr>
            <w:r w:rsidRPr="00F51B1A">
              <w:rPr>
                <w:sz w:val="18"/>
                <w:lang w:val="en-GB"/>
              </w:rPr>
              <w:t>K2009</w:t>
            </w:r>
          </w:p>
        </w:tc>
      </w:tr>
      <w:tr w:rsidR="00B375BC" w:rsidRPr="004801FF" w14:paraId="516F6D26" w14:textId="77777777" w:rsidTr="00E8099C">
        <w:trPr>
          <w:trHeight w:val="300"/>
          <w:jc w:val="center"/>
        </w:trPr>
        <w:tc>
          <w:tcPr>
            <w:tcW w:w="851" w:type="dxa"/>
            <w:tcBorders>
              <w:top w:val="nil"/>
              <w:left w:val="nil"/>
              <w:right w:val="nil"/>
            </w:tcBorders>
            <w:shd w:val="clear" w:color="auto" w:fill="auto"/>
            <w:noWrap/>
          </w:tcPr>
          <w:p w14:paraId="0B2D1B4F" w14:textId="77777777" w:rsidR="00B375BC" w:rsidRPr="00F51B1A" w:rsidRDefault="00B375BC" w:rsidP="0047542E">
            <w:pPr>
              <w:pStyle w:val="Table"/>
              <w:rPr>
                <w:sz w:val="18"/>
                <w:lang w:val="en-GB"/>
              </w:rPr>
            </w:pPr>
            <w:r w:rsidRPr="00F51B1A">
              <w:rPr>
                <w:sz w:val="18"/>
                <w:lang w:val="en-GB"/>
              </w:rPr>
              <w:t>137.132</w:t>
            </w:r>
          </w:p>
        </w:tc>
        <w:tc>
          <w:tcPr>
            <w:tcW w:w="1701" w:type="dxa"/>
            <w:vMerge w:val="restart"/>
            <w:tcBorders>
              <w:top w:val="nil"/>
              <w:left w:val="nil"/>
              <w:right w:val="nil"/>
            </w:tcBorders>
            <w:shd w:val="clear" w:color="auto" w:fill="auto"/>
          </w:tcPr>
          <w:p w14:paraId="5C7D6875" w14:textId="77777777" w:rsidR="00B375BC" w:rsidRPr="00F51B1A" w:rsidRDefault="00B375BC" w:rsidP="0047542E">
            <w:pPr>
              <w:pStyle w:val="Table"/>
              <w:rPr>
                <w:sz w:val="18"/>
                <w:lang w:val="en-GB"/>
              </w:rPr>
            </w:pPr>
            <w:r w:rsidRPr="00F51B1A">
              <w:rPr>
                <w:sz w:val="18"/>
                <w:lang w:val="en-GB"/>
              </w:rPr>
              <w:t>Monoterpenes</w:t>
            </w:r>
          </w:p>
        </w:tc>
        <w:tc>
          <w:tcPr>
            <w:tcW w:w="1016" w:type="dxa"/>
            <w:tcBorders>
              <w:top w:val="nil"/>
              <w:left w:val="nil"/>
              <w:right w:val="nil"/>
            </w:tcBorders>
            <w:shd w:val="clear" w:color="auto" w:fill="auto"/>
            <w:noWrap/>
          </w:tcPr>
          <w:p w14:paraId="521D4AA3" w14:textId="77777777" w:rsidR="00B375BC" w:rsidRPr="00F51B1A" w:rsidRDefault="00B375BC" w:rsidP="0047542E">
            <w:pPr>
              <w:pStyle w:val="Table"/>
              <w:rPr>
                <w:sz w:val="18"/>
                <w:lang w:val="en-GB"/>
              </w:rPr>
            </w:pPr>
            <w:r w:rsidRPr="004801FF">
              <w:rPr>
                <w:rFonts w:cs="Times New Roman"/>
                <w:sz w:val="18"/>
                <w:szCs w:val="18"/>
                <w:lang w:val="en-GB"/>
              </w:rPr>
              <w:t>0.2</w:t>
            </w:r>
          </w:p>
        </w:tc>
        <w:tc>
          <w:tcPr>
            <w:tcW w:w="1935" w:type="dxa"/>
            <w:tcBorders>
              <w:top w:val="nil"/>
              <w:left w:val="nil"/>
              <w:right w:val="nil"/>
            </w:tcBorders>
            <w:shd w:val="clear" w:color="auto" w:fill="auto"/>
          </w:tcPr>
          <w:p w14:paraId="48C52BE7" w14:textId="77777777" w:rsidR="00B375BC" w:rsidRPr="00F51B1A" w:rsidRDefault="00B375BC" w:rsidP="0047542E">
            <w:pPr>
              <w:pStyle w:val="Table"/>
              <w:rPr>
                <w:sz w:val="18"/>
                <w:lang w:val="en-GB"/>
              </w:rPr>
            </w:pPr>
            <w:r w:rsidRPr="00F51B1A">
              <w:rPr>
                <w:sz w:val="18"/>
                <w:lang w:val="en-GB"/>
              </w:rPr>
              <w:t>-</w:t>
            </w:r>
            <w:r w:rsidRPr="004801FF">
              <w:rPr>
                <w:rFonts w:cs="Times New Roman"/>
                <w:sz w:val="18"/>
                <w:szCs w:val="18"/>
                <w:lang w:val="en-GB"/>
              </w:rPr>
              <w:t>2.6</w:t>
            </w:r>
            <w:r w:rsidRPr="00F51B1A">
              <w:rPr>
                <w:sz w:val="18"/>
                <w:lang w:val="en-GB"/>
              </w:rPr>
              <w:t xml:space="preserve"> ± 0.1</w:t>
            </w:r>
          </w:p>
        </w:tc>
        <w:tc>
          <w:tcPr>
            <w:tcW w:w="1333" w:type="dxa"/>
            <w:tcBorders>
              <w:top w:val="nil"/>
              <w:left w:val="nil"/>
              <w:right w:val="nil"/>
            </w:tcBorders>
            <w:shd w:val="clear" w:color="auto" w:fill="auto"/>
            <w:noWrap/>
          </w:tcPr>
          <w:p w14:paraId="4F320AD8" w14:textId="77777777" w:rsidR="00B375BC" w:rsidRPr="00F51B1A" w:rsidRDefault="00B375BC" w:rsidP="0047542E">
            <w:pPr>
              <w:pStyle w:val="Table"/>
              <w:rPr>
                <w:sz w:val="18"/>
                <w:lang w:val="en-GB"/>
              </w:rPr>
            </w:pPr>
            <w:r w:rsidRPr="004801FF">
              <w:rPr>
                <w:rFonts w:cs="Times New Roman"/>
                <w:sz w:val="18"/>
                <w:szCs w:val="18"/>
                <w:lang w:val="en-GB"/>
              </w:rPr>
              <w:t>-1.3</w:t>
            </w:r>
            <w:r w:rsidRPr="00F51B1A">
              <w:rPr>
                <w:sz w:val="18"/>
                <w:lang w:val="en-GB"/>
              </w:rPr>
              <w:t xml:space="preserve"> ± 0.05</w:t>
            </w:r>
          </w:p>
        </w:tc>
        <w:tc>
          <w:tcPr>
            <w:tcW w:w="1480" w:type="dxa"/>
            <w:tcBorders>
              <w:top w:val="nil"/>
              <w:left w:val="nil"/>
              <w:right w:val="nil"/>
            </w:tcBorders>
            <w:shd w:val="clear" w:color="auto" w:fill="auto"/>
            <w:noWrap/>
          </w:tcPr>
          <w:p w14:paraId="4DD6D6B6" w14:textId="77777777" w:rsidR="00B375BC" w:rsidRPr="00F51B1A" w:rsidRDefault="00B375BC"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right w:val="nil"/>
            </w:tcBorders>
            <w:shd w:val="clear" w:color="auto" w:fill="auto"/>
            <w:noWrap/>
          </w:tcPr>
          <w:p w14:paraId="45F7E094" w14:textId="77777777" w:rsidR="00B375BC" w:rsidRPr="00F51B1A" w:rsidRDefault="00B375BC" w:rsidP="0047542E">
            <w:pPr>
              <w:pStyle w:val="Table"/>
              <w:rPr>
                <w:sz w:val="18"/>
                <w:lang w:val="en-GB"/>
              </w:rPr>
            </w:pPr>
            <w:r w:rsidRPr="00F51B1A">
              <w:rPr>
                <w:sz w:val="18"/>
                <w:lang w:val="en-GB"/>
              </w:rPr>
              <w:t>this study</w:t>
            </w:r>
          </w:p>
        </w:tc>
      </w:tr>
      <w:tr w:rsidR="00B375BC" w:rsidRPr="004801FF" w14:paraId="794321F1" w14:textId="77777777" w:rsidTr="00E8099C">
        <w:trPr>
          <w:trHeight w:val="300"/>
          <w:jc w:val="center"/>
        </w:trPr>
        <w:tc>
          <w:tcPr>
            <w:tcW w:w="851" w:type="dxa"/>
            <w:tcBorders>
              <w:top w:val="nil"/>
              <w:left w:val="nil"/>
              <w:right w:val="nil"/>
            </w:tcBorders>
            <w:shd w:val="clear" w:color="auto" w:fill="auto"/>
            <w:noWrap/>
          </w:tcPr>
          <w:p w14:paraId="3ABB2D69"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39C9F07C" w14:textId="77777777" w:rsidR="00B375BC" w:rsidRPr="00F51B1A" w:rsidRDefault="00B375BC" w:rsidP="0047542E">
            <w:pPr>
              <w:pStyle w:val="Table"/>
              <w:rPr>
                <w:sz w:val="18"/>
                <w:lang w:val="en-GB"/>
              </w:rPr>
            </w:pPr>
          </w:p>
        </w:tc>
        <w:tc>
          <w:tcPr>
            <w:tcW w:w="1016" w:type="dxa"/>
            <w:tcBorders>
              <w:top w:val="nil"/>
              <w:left w:val="nil"/>
              <w:right w:val="nil"/>
            </w:tcBorders>
            <w:shd w:val="clear" w:color="auto" w:fill="auto"/>
            <w:noWrap/>
          </w:tcPr>
          <w:p w14:paraId="131B88A3" w14:textId="77777777" w:rsidR="00B375BC" w:rsidRPr="00F51B1A" w:rsidRDefault="00B375BC" w:rsidP="0047542E">
            <w:pPr>
              <w:pStyle w:val="Table"/>
              <w:rPr>
                <w:sz w:val="18"/>
                <w:lang w:val="en-GB"/>
              </w:rPr>
            </w:pPr>
          </w:p>
        </w:tc>
        <w:tc>
          <w:tcPr>
            <w:tcW w:w="1935" w:type="dxa"/>
            <w:tcBorders>
              <w:top w:val="nil"/>
              <w:left w:val="nil"/>
              <w:right w:val="nil"/>
            </w:tcBorders>
            <w:shd w:val="clear" w:color="auto" w:fill="auto"/>
          </w:tcPr>
          <w:p w14:paraId="2255828C" w14:textId="77777777" w:rsidR="00B375BC" w:rsidRPr="00F51B1A" w:rsidRDefault="00B375BC" w:rsidP="0047542E">
            <w:pPr>
              <w:pStyle w:val="Table"/>
              <w:rPr>
                <w:sz w:val="18"/>
                <w:lang w:val="en-GB"/>
              </w:rPr>
            </w:pPr>
          </w:p>
        </w:tc>
        <w:tc>
          <w:tcPr>
            <w:tcW w:w="1333" w:type="dxa"/>
            <w:tcBorders>
              <w:top w:val="nil"/>
              <w:left w:val="nil"/>
              <w:right w:val="nil"/>
            </w:tcBorders>
            <w:shd w:val="clear" w:color="auto" w:fill="auto"/>
            <w:noWrap/>
          </w:tcPr>
          <w:p w14:paraId="457E0A94"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50 – 18</w:t>
            </w:r>
            <w:r w:rsidRPr="004801FF">
              <w:rPr>
                <w:rFonts w:cs="Times New Roman"/>
                <w:sz w:val="18"/>
                <w:szCs w:val="18"/>
                <w:lang w:val="en-GB"/>
              </w:rPr>
              <w:t>]</w:t>
            </w:r>
          </w:p>
        </w:tc>
        <w:tc>
          <w:tcPr>
            <w:tcW w:w="1480" w:type="dxa"/>
            <w:tcBorders>
              <w:top w:val="nil"/>
              <w:left w:val="nil"/>
              <w:right w:val="nil"/>
            </w:tcBorders>
            <w:shd w:val="clear" w:color="auto" w:fill="auto"/>
            <w:noWrap/>
          </w:tcPr>
          <w:p w14:paraId="0F68A1D1"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right w:val="nil"/>
            </w:tcBorders>
            <w:shd w:val="clear" w:color="auto" w:fill="auto"/>
            <w:noWrap/>
          </w:tcPr>
          <w:p w14:paraId="3C147E6E" w14:textId="77777777" w:rsidR="00B375BC" w:rsidRPr="00F51B1A" w:rsidRDefault="00B375BC" w:rsidP="0047542E">
            <w:pPr>
              <w:pStyle w:val="Table"/>
              <w:rPr>
                <w:sz w:val="18"/>
                <w:lang w:val="en-GB"/>
              </w:rPr>
            </w:pPr>
            <w:r w:rsidRPr="00F51B1A">
              <w:rPr>
                <w:sz w:val="18"/>
                <w:lang w:val="en-GB"/>
              </w:rPr>
              <w:t>G2019</w:t>
            </w:r>
          </w:p>
        </w:tc>
      </w:tr>
      <w:tr w:rsidR="00B375BC" w:rsidRPr="004801FF" w14:paraId="1BBAD3C6" w14:textId="77777777" w:rsidTr="00E8099C">
        <w:trPr>
          <w:trHeight w:val="300"/>
          <w:jc w:val="center"/>
        </w:trPr>
        <w:tc>
          <w:tcPr>
            <w:tcW w:w="851" w:type="dxa"/>
            <w:tcBorders>
              <w:top w:val="nil"/>
              <w:left w:val="nil"/>
              <w:right w:val="nil"/>
            </w:tcBorders>
            <w:shd w:val="clear" w:color="auto" w:fill="auto"/>
            <w:noWrap/>
          </w:tcPr>
          <w:p w14:paraId="1F7A0E8B" w14:textId="77777777" w:rsidR="00B375BC" w:rsidRPr="00F51B1A" w:rsidRDefault="00B375BC" w:rsidP="0047542E">
            <w:pPr>
              <w:pStyle w:val="Table"/>
              <w:rPr>
                <w:sz w:val="18"/>
                <w:lang w:val="en-GB"/>
              </w:rPr>
            </w:pPr>
          </w:p>
        </w:tc>
        <w:tc>
          <w:tcPr>
            <w:tcW w:w="1701" w:type="dxa"/>
            <w:vMerge/>
            <w:tcBorders>
              <w:left w:val="nil"/>
              <w:right w:val="nil"/>
            </w:tcBorders>
            <w:shd w:val="clear" w:color="auto" w:fill="auto"/>
          </w:tcPr>
          <w:p w14:paraId="288CA4DE" w14:textId="77777777" w:rsidR="00B375BC" w:rsidRPr="00F51B1A" w:rsidRDefault="00B375BC" w:rsidP="0047542E">
            <w:pPr>
              <w:pStyle w:val="Table"/>
              <w:rPr>
                <w:sz w:val="18"/>
                <w:lang w:val="en-GB"/>
              </w:rPr>
            </w:pPr>
          </w:p>
        </w:tc>
        <w:tc>
          <w:tcPr>
            <w:tcW w:w="1016" w:type="dxa"/>
            <w:tcBorders>
              <w:top w:val="nil"/>
              <w:left w:val="nil"/>
              <w:right w:val="nil"/>
            </w:tcBorders>
            <w:shd w:val="clear" w:color="auto" w:fill="auto"/>
            <w:noWrap/>
          </w:tcPr>
          <w:p w14:paraId="369D9F3B" w14:textId="77777777" w:rsidR="00B375BC" w:rsidRPr="00F51B1A" w:rsidRDefault="00B375BC" w:rsidP="0047542E">
            <w:pPr>
              <w:pStyle w:val="Table"/>
              <w:rPr>
                <w:sz w:val="18"/>
                <w:lang w:val="en-GB"/>
              </w:rPr>
            </w:pPr>
          </w:p>
        </w:tc>
        <w:tc>
          <w:tcPr>
            <w:tcW w:w="1935" w:type="dxa"/>
            <w:tcBorders>
              <w:top w:val="nil"/>
              <w:left w:val="nil"/>
              <w:right w:val="nil"/>
            </w:tcBorders>
            <w:shd w:val="clear" w:color="auto" w:fill="auto"/>
          </w:tcPr>
          <w:p w14:paraId="57F27851"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12 000</w:t>
            </w:r>
            <w:r w:rsidRPr="004801FF">
              <w:rPr>
                <w:rFonts w:cs="Times New Roman"/>
                <w:sz w:val="18"/>
                <w:szCs w:val="18"/>
                <w:lang w:val="en-GB"/>
              </w:rPr>
              <w:t>]</w:t>
            </w:r>
          </w:p>
        </w:tc>
        <w:tc>
          <w:tcPr>
            <w:tcW w:w="1333" w:type="dxa"/>
            <w:tcBorders>
              <w:top w:val="nil"/>
              <w:left w:val="nil"/>
              <w:right w:val="nil"/>
            </w:tcBorders>
            <w:shd w:val="clear" w:color="auto" w:fill="auto"/>
            <w:noWrap/>
          </w:tcPr>
          <w:p w14:paraId="0BFEAC1F" w14:textId="77777777" w:rsidR="00B375BC" w:rsidRPr="00F51B1A" w:rsidRDefault="00B375BC" w:rsidP="0047542E">
            <w:pPr>
              <w:pStyle w:val="Table"/>
              <w:rPr>
                <w:sz w:val="18"/>
                <w:lang w:val="en-GB"/>
              </w:rPr>
            </w:pPr>
            <w:r w:rsidRPr="004801FF">
              <w:rPr>
                <w:rFonts w:cs="Times New Roman"/>
                <w:sz w:val="18"/>
                <w:szCs w:val="18"/>
                <w:lang w:val="en-GB"/>
              </w:rPr>
              <w:t>[</w:t>
            </w:r>
            <w:r w:rsidRPr="00F51B1A">
              <w:rPr>
                <w:sz w:val="18"/>
                <w:lang w:val="en-GB"/>
              </w:rPr>
              <w:t>0 – 420 000</w:t>
            </w:r>
            <w:r w:rsidRPr="004801FF">
              <w:rPr>
                <w:rFonts w:cs="Times New Roman"/>
                <w:sz w:val="18"/>
                <w:szCs w:val="18"/>
                <w:lang w:val="en-GB"/>
              </w:rPr>
              <w:t>]</w:t>
            </w:r>
          </w:p>
        </w:tc>
        <w:tc>
          <w:tcPr>
            <w:tcW w:w="1480" w:type="dxa"/>
            <w:tcBorders>
              <w:top w:val="nil"/>
              <w:left w:val="nil"/>
              <w:right w:val="nil"/>
            </w:tcBorders>
            <w:shd w:val="clear" w:color="auto" w:fill="auto"/>
            <w:noWrap/>
          </w:tcPr>
          <w:p w14:paraId="441DDBEE" w14:textId="77777777" w:rsidR="00B375BC" w:rsidRPr="00F51B1A" w:rsidRDefault="00B375BC" w:rsidP="0047542E">
            <w:pPr>
              <w:pStyle w:val="Table"/>
              <w:rPr>
                <w:sz w:val="18"/>
                <w:lang w:val="en-GB"/>
              </w:rPr>
            </w:pPr>
            <w:r w:rsidRPr="004801FF">
              <w:rPr>
                <w:rFonts w:cs="Times New Roman"/>
                <w:sz w:val="18"/>
                <w:szCs w:val="18"/>
                <w:lang w:val="en-GB"/>
              </w:rPr>
              <w:t>Dyn. Chamb.</w:t>
            </w:r>
          </w:p>
        </w:tc>
        <w:tc>
          <w:tcPr>
            <w:tcW w:w="992" w:type="dxa"/>
            <w:tcBorders>
              <w:top w:val="nil"/>
              <w:left w:val="nil"/>
              <w:right w:val="nil"/>
            </w:tcBorders>
            <w:shd w:val="clear" w:color="auto" w:fill="auto"/>
            <w:noWrap/>
          </w:tcPr>
          <w:p w14:paraId="488B1BEB" w14:textId="77777777" w:rsidR="00B375BC" w:rsidRPr="00F51B1A" w:rsidRDefault="00B375BC" w:rsidP="0047542E">
            <w:pPr>
              <w:pStyle w:val="Table"/>
              <w:rPr>
                <w:sz w:val="18"/>
                <w:lang w:val="en-GB"/>
              </w:rPr>
            </w:pPr>
            <w:r w:rsidRPr="00F51B1A">
              <w:rPr>
                <w:sz w:val="18"/>
                <w:lang w:val="en-GB"/>
              </w:rPr>
              <w:t>M2016</w:t>
            </w:r>
          </w:p>
        </w:tc>
      </w:tr>
      <w:tr w:rsidR="008530AA" w:rsidRPr="004801FF" w14:paraId="3C4B33E4" w14:textId="77777777" w:rsidTr="00E8099C">
        <w:trPr>
          <w:trHeight w:val="300"/>
          <w:jc w:val="center"/>
        </w:trPr>
        <w:tc>
          <w:tcPr>
            <w:tcW w:w="851" w:type="dxa"/>
            <w:tcBorders>
              <w:top w:val="nil"/>
              <w:left w:val="nil"/>
              <w:bottom w:val="single" w:sz="4" w:space="0" w:color="auto"/>
              <w:right w:val="nil"/>
            </w:tcBorders>
            <w:shd w:val="clear" w:color="auto" w:fill="auto"/>
            <w:noWrap/>
          </w:tcPr>
          <w:p w14:paraId="695B1EC1" w14:textId="77777777" w:rsidR="008530AA" w:rsidRPr="00F51B1A" w:rsidRDefault="008530AA" w:rsidP="0047542E">
            <w:pPr>
              <w:pStyle w:val="Table"/>
              <w:rPr>
                <w:sz w:val="18"/>
                <w:lang w:val="en-GB"/>
              </w:rPr>
            </w:pPr>
          </w:p>
        </w:tc>
        <w:tc>
          <w:tcPr>
            <w:tcW w:w="1701" w:type="dxa"/>
            <w:vMerge/>
            <w:tcBorders>
              <w:left w:val="nil"/>
              <w:bottom w:val="single" w:sz="4" w:space="0" w:color="auto"/>
              <w:right w:val="nil"/>
            </w:tcBorders>
            <w:shd w:val="clear" w:color="auto" w:fill="auto"/>
          </w:tcPr>
          <w:p w14:paraId="67B7CB6C" w14:textId="77777777" w:rsidR="008530AA" w:rsidRPr="00F51B1A" w:rsidRDefault="008530AA" w:rsidP="0047542E">
            <w:pPr>
              <w:pStyle w:val="Table"/>
              <w:rPr>
                <w:sz w:val="18"/>
                <w:lang w:val="en-GB"/>
              </w:rPr>
            </w:pPr>
          </w:p>
        </w:tc>
        <w:tc>
          <w:tcPr>
            <w:tcW w:w="1016" w:type="dxa"/>
            <w:tcBorders>
              <w:top w:val="nil"/>
              <w:left w:val="nil"/>
              <w:bottom w:val="single" w:sz="4" w:space="0" w:color="auto"/>
              <w:right w:val="nil"/>
            </w:tcBorders>
            <w:shd w:val="clear" w:color="auto" w:fill="auto"/>
            <w:noWrap/>
          </w:tcPr>
          <w:p w14:paraId="1103CB00" w14:textId="77777777" w:rsidR="008530AA" w:rsidRPr="00F51B1A" w:rsidRDefault="008530AA" w:rsidP="0047542E">
            <w:pPr>
              <w:pStyle w:val="Table"/>
              <w:rPr>
                <w:sz w:val="18"/>
                <w:lang w:val="en-GB"/>
              </w:rPr>
            </w:pPr>
          </w:p>
        </w:tc>
        <w:tc>
          <w:tcPr>
            <w:tcW w:w="1935" w:type="dxa"/>
            <w:tcBorders>
              <w:top w:val="nil"/>
              <w:left w:val="nil"/>
              <w:bottom w:val="single" w:sz="4" w:space="0" w:color="auto"/>
              <w:right w:val="nil"/>
            </w:tcBorders>
            <w:shd w:val="clear" w:color="auto" w:fill="auto"/>
          </w:tcPr>
          <w:p w14:paraId="598F6D87" w14:textId="77777777" w:rsidR="008530AA" w:rsidRPr="00F51B1A" w:rsidRDefault="008530AA" w:rsidP="0047542E">
            <w:pPr>
              <w:pStyle w:val="Table"/>
              <w:rPr>
                <w:sz w:val="18"/>
                <w:lang w:val="en-GB"/>
              </w:rPr>
            </w:pPr>
            <w:ins w:id="12" w:author="Benjamin Loubet" w:date="2022-02-21T18:08:00Z">
              <w:r w:rsidRPr="00DB7CAA">
                <w:rPr>
                  <w:sz w:val="18"/>
                  <w:lang w:val="en-GB"/>
                </w:rPr>
                <w:t>-</w:t>
              </w:r>
              <w:r>
                <w:rPr>
                  <w:sz w:val="18"/>
                  <w:lang w:val="en-GB"/>
                </w:rPr>
                <w:t>0.5</w:t>
              </w:r>
              <w:r w:rsidRPr="00DB7CAA">
                <w:rPr>
                  <w:sz w:val="18"/>
                  <w:lang w:val="en-GB"/>
                </w:rPr>
                <w:t xml:space="preserve"> ± 0.</w:t>
              </w:r>
              <w:r>
                <w:rPr>
                  <w:sz w:val="18"/>
                  <w:lang w:val="en-GB"/>
                </w:rPr>
                <w:t>7</w:t>
              </w:r>
            </w:ins>
            <w:del w:id="13" w:author="Benjamin Loubet" w:date="2022-02-21T18:08:00Z">
              <w:r w:rsidRPr="004801FF" w:rsidDel="003C1369">
                <w:rPr>
                  <w:rFonts w:cs="Times New Roman"/>
                  <w:sz w:val="18"/>
                  <w:szCs w:val="18"/>
                  <w:lang w:val="en-GB"/>
                </w:rPr>
                <w:delText>[-</w:delText>
              </w:r>
              <w:r w:rsidRPr="00F51B1A" w:rsidDel="003C1369">
                <w:rPr>
                  <w:sz w:val="18"/>
                  <w:lang w:val="en-GB"/>
                </w:rPr>
                <w:delText>10 – 25</w:delText>
              </w:r>
              <w:r w:rsidRPr="004801FF" w:rsidDel="003C1369">
                <w:rPr>
                  <w:rFonts w:cs="Times New Roman"/>
                  <w:sz w:val="18"/>
                  <w:szCs w:val="18"/>
                  <w:lang w:val="en-GB"/>
                </w:rPr>
                <w:delText>*]</w:delText>
              </w:r>
            </w:del>
          </w:p>
        </w:tc>
        <w:tc>
          <w:tcPr>
            <w:tcW w:w="1333" w:type="dxa"/>
            <w:tcBorders>
              <w:top w:val="nil"/>
              <w:left w:val="nil"/>
              <w:bottom w:val="single" w:sz="4" w:space="0" w:color="auto"/>
              <w:right w:val="nil"/>
            </w:tcBorders>
            <w:shd w:val="clear" w:color="auto" w:fill="auto"/>
            <w:noWrap/>
          </w:tcPr>
          <w:p w14:paraId="6E69CC86" w14:textId="77777777" w:rsidR="008530AA" w:rsidRPr="00F51B1A" w:rsidRDefault="008530AA" w:rsidP="0047542E">
            <w:pPr>
              <w:pStyle w:val="Table"/>
              <w:rPr>
                <w:sz w:val="18"/>
                <w:lang w:val="en-GB"/>
              </w:rPr>
            </w:pPr>
            <w:ins w:id="14" w:author="Benjamin Loubet" w:date="2022-02-21T18:08:00Z">
              <w:r w:rsidRPr="00DB7CAA">
                <w:rPr>
                  <w:sz w:val="18"/>
                  <w:lang w:val="en-GB"/>
                </w:rPr>
                <w:t>-</w:t>
              </w:r>
              <w:r>
                <w:rPr>
                  <w:sz w:val="18"/>
                  <w:lang w:val="en-GB"/>
                </w:rPr>
                <w:t>0.5</w:t>
              </w:r>
              <w:r w:rsidRPr="00DB7CAA">
                <w:rPr>
                  <w:sz w:val="18"/>
                  <w:lang w:val="en-GB"/>
                </w:rPr>
                <w:t xml:space="preserve"> ± 0.</w:t>
              </w:r>
            </w:ins>
            <w:ins w:id="15" w:author="Benjamin Loubet" w:date="2022-02-21T18:09:00Z">
              <w:r>
                <w:rPr>
                  <w:sz w:val="18"/>
                  <w:lang w:val="en-GB"/>
                </w:rPr>
                <w:t>7</w:t>
              </w:r>
            </w:ins>
            <w:del w:id="16" w:author="Benjamin Loubet" w:date="2022-02-21T18:08:00Z">
              <w:r w:rsidRPr="004801FF" w:rsidDel="003C1369">
                <w:rPr>
                  <w:rFonts w:cs="Times New Roman"/>
                  <w:sz w:val="18"/>
                  <w:szCs w:val="18"/>
                  <w:lang w:val="en-GB"/>
                </w:rPr>
                <w:delText>[-</w:delText>
              </w:r>
              <w:r w:rsidRPr="00F51B1A" w:rsidDel="003C1369">
                <w:rPr>
                  <w:sz w:val="18"/>
                  <w:lang w:val="en-GB"/>
                </w:rPr>
                <w:delText>5.5 – 14</w:delText>
              </w:r>
              <w:r w:rsidRPr="004801FF" w:rsidDel="003C1369">
                <w:rPr>
                  <w:rFonts w:cs="Times New Roman"/>
                  <w:sz w:val="18"/>
                  <w:szCs w:val="18"/>
                  <w:lang w:val="en-GB"/>
                </w:rPr>
                <w:delText>]</w:delText>
              </w:r>
            </w:del>
          </w:p>
        </w:tc>
        <w:tc>
          <w:tcPr>
            <w:tcW w:w="1480" w:type="dxa"/>
            <w:tcBorders>
              <w:top w:val="nil"/>
              <w:left w:val="nil"/>
              <w:bottom w:val="single" w:sz="4" w:space="0" w:color="auto"/>
              <w:right w:val="nil"/>
            </w:tcBorders>
            <w:shd w:val="clear" w:color="auto" w:fill="auto"/>
            <w:noWrap/>
          </w:tcPr>
          <w:p w14:paraId="6BD833E0" w14:textId="77777777" w:rsidR="008530AA" w:rsidRPr="00F51B1A" w:rsidRDefault="008530AA" w:rsidP="0047542E">
            <w:pPr>
              <w:pStyle w:val="Table"/>
              <w:rPr>
                <w:sz w:val="18"/>
                <w:lang w:val="en-GB"/>
              </w:rPr>
            </w:pPr>
            <w:r w:rsidRPr="00F51B1A">
              <w:rPr>
                <w:sz w:val="18"/>
                <w:lang w:val="en-GB"/>
              </w:rPr>
              <w:t xml:space="preserve">Eddy </w:t>
            </w:r>
            <w:r w:rsidRPr="004801FF">
              <w:rPr>
                <w:rFonts w:cs="Times New Roman"/>
                <w:sz w:val="18"/>
                <w:szCs w:val="18"/>
                <w:lang w:val="en-GB"/>
              </w:rPr>
              <w:t>cov.</w:t>
            </w:r>
          </w:p>
        </w:tc>
        <w:tc>
          <w:tcPr>
            <w:tcW w:w="992" w:type="dxa"/>
            <w:tcBorders>
              <w:top w:val="nil"/>
              <w:left w:val="nil"/>
              <w:bottom w:val="single" w:sz="4" w:space="0" w:color="auto"/>
              <w:right w:val="nil"/>
            </w:tcBorders>
            <w:shd w:val="clear" w:color="auto" w:fill="auto"/>
            <w:noWrap/>
          </w:tcPr>
          <w:p w14:paraId="604B1AAC" w14:textId="77777777" w:rsidR="008530AA" w:rsidRPr="00F51B1A" w:rsidRDefault="008530AA" w:rsidP="0047542E">
            <w:pPr>
              <w:pStyle w:val="Table"/>
              <w:rPr>
                <w:sz w:val="18"/>
                <w:lang w:val="en-GB"/>
              </w:rPr>
            </w:pPr>
            <w:r w:rsidRPr="00F51B1A">
              <w:rPr>
                <w:sz w:val="18"/>
                <w:lang w:val="en-GB"/>
              </w:rPr>
              <w:t>B2020</w:t>
            </w:r>
          </w:p>
        </w:tc>
      </w:tr>
    </w:tbl>
    <w:p w14:paraId="2C1291E3" w14:textId="77777777" w:rsidR="00B375BC" w:rsidRPr="004801FF" w:rsidRDefault="00B375BC" w:rsidP="0047542E">
      <w:pPr>
        <w:spacing w:line="240" w:lineRule="auto"/>
        <w:rPr>
          <w:sz w:val="18"/>
          <w:szCs w:val="18"/>
        </w:rPr>
      </w:pPr>
      <w:r w:rsidRPr="00457A8F">
        <w:rPr>
          <w:sz w:val="18"/>
          <w:szCs w:val="18"/>
          <w:lang w:val="fr-FR"/>
        </w:rPr>
        <w:t xml:space="preserve">F1988 </w:t>
      </w:r>
      <w:r w:rsidRPr="004801FF">
        <w:rPr>
          <w:sz w:val="18"/>
          <w:szCs w:val="18"/>
        </w:rPr>
        <w:fldChar w:fldCharType="begin"/>
      </w:r>
      <w:r w:rsidRPr="00457A8F">
        <w:rPr>
          <w:sz w:val="18"/>
          <w:szCs w:val="18"/>
          <w:lang w:val="fr-FR"/>
        </w:rPr>
        <w:instrText xml:space="preserve"> ADDIN EN.CITE &lt;EndNote&gt;&lt;Cite&gt;&lt;Author&gt;Fall&lt;/Author&gt;&lt;Year&gt;1988&lt;/Year&gt;&lt;RecNum&gt;249&lt;/RecNum&gt;&lt;DisplayText&gt;(Fall et al., 1988)&lt;/DisplayText&gt;&lt;record&gt;&lt;rec-number&gt;249&lt;/rec-number&gt;&lt;foreign-keys&gt;&lt;key app="EN" db-id="wvfrxt9djwd2t5edax85a5w7evvztr2zzstt" timestamp="1632985394"&gt;249&lt;/key&gt;&lt;/foreign-keys&gt;&lt;ref-type name="Journal Article"&gt;17&lt;/ref-type&gt;&lt;contributors&gt;&lt;authors&gt;&lt;author&gt;Fall, R.&lt;/author&gt;&lt;author&gt;Albritton, D. L.&lt;/author&gt;&lt;author&gt;Fehsenfeld, F. C.&lt;/author&gt;&lt;author&gt;Kuster, W. C.&lt;/author&gt;&lt;author&gt;Goldan, P. D.&lt;/author&gt;&lt;/authors&gt;&lt;/contributors&gt;&lt;titles&gt;&lt;title&gt;Laboratory studies of some environmental variables controlling sulfur emissions from plants&lt;/title&gt;&lt;secondary-title&gt;Journal of Atmospheric Chemistry&lt;/secondary-title&gt;&lt;/titles&gt;&lt;periodical&gt;&lt;full-title&gt;Journal of Atmospheric Chemistry&lt;/full-title&gt;&lt;/periodical&gt;&lt;pages&gt;341-362&lt;/pages&gt;&lt;volume&gt;6&lt;/volume&gt;&lt;number&gt;4&lt;/number&gt;&lt;dates&gt;&lt;year&gt;1988&lt;/year&gt;&lt;pub-dates&gt;&lt;date&gt;1988/05/01&lt;/date&gt;&lt;/pub-dates&gt;&lt;/dates&gt;&lt;isbn&gt;1573-0662&lt;/isbn&gt;&lt;urls&gt;&lt;related-urls&gt;&lt;url&gt;https://doi.org/10.1007/BF00051596&lt;/url&gt;&lt;/related-urls&gt;&lt;/urls&gt;&lt;electronic-resource-num&gt;10.1007/BF00051596&lt;/electronic-resource-num&gt;&lt;/record&gt;&lt;/Cite&gt;&lt;/EndNote&gt;</w:instrText>
      </w:r>
      <w:r w:rsidRPr="004801FF">
        <w:rPr>
          <w:sz w:val="18"/>
          <w:szCs w:val="18"/>
        </w:rPr>
        <w:fldChar w:fldCharType="separate"/>
      </w:r>
      <w:r w:rsidRPr="00457A8F">
        <w:rPr>
          <w:noProof/>
          <w:sz w:val="18"/>
          <w:szCs w:val="18"/>
          <w:lang w:val="fr-FR"/>
        </w:rPr>
        <w:t>(Fall et al., 1988)</w:t>
      </w:r>
      <w:r w:rsidRPr="004801FF">
        <w:rPr>
          <w:sz w:val="18"/>
          <w:szCs w:val="18"/>
        </w:rPr>
        <w:fldChar w:fldCharType="end"/>
      </w:r>
      <w:r w:rsidRPr="00457A8F">
        <w:rPr>
          <w:sz w:val="18"/>
          <w:szCs w:val="18"/>
          <w:lang w:val="fr-FR"/>
        </w:rPr>
        <w:t xml:space="preserve">. K1995 </w:t>
      </w:r>
      <w:r w:rsidRPr="004801FF">
        <w:rPr>
          <w:sz w:val="18"/>
          <w:szCs w:val="18"/>
        </w:rPr>
        <w:fldChar w:fldCharType="begin"/>
      </w:r>
      <w:r w:rsidRPr="00457A8F">
        <w:rPr>
          <w:sz w:val="18"/>
          <w:szCs w:val="18"/>
          <w:lang w:val="fr-FR"/>
        </w:rPr>
        <w:instrText xml:space="preserve"> ADDIN EN.CITE &lt;EndNote&gt;&lt;Cite&gt;&lt;Author&gt;Kanda&lt;/Author&gt;&lt;Year&gt;1995&lt;/Year&gt;&lt;RecNum&gt;246&lt;/RecNum&gt;&lt;DisplayText&gt;(Kanda et al., 1995)&lt;/DisplayText&gt;&lt;record&gt;&lt;rec-number&gt;246&lt;/rec-number&gt;&lt;foreign-keys&gt;&lt;key app="EN" db-id="wvfrxt9djwd2t5edax85a5w7evvztr2zzstt" ti</w:instrText>
      </w:r>
      <w:r w:rsidRPr="00934B92">
        <w:rPr>
          <w:sz w:val="18"/>
          <w:szCs w:val="18"/>
          <w:lang w:val="fr-FR"/>
        </w:rPr>
        <w:instrText>mestamp="1632984610"&gt;246&lt;/key&gt;&lt;/foreign-keys&gt;&lt;ref-type name="Journal Article"&gt;17&lt;/ref-type&gt;&lt;contributors&gt;&lt;authors&gt;&lt;author&gt;Kanda, Ken-ichi&lt;/author&gt;&lt;author&gt;Tsuruta, Haruo&lt;/author&gt;&lt;author&gt;Minami, Katsuyuki&lt;/author&gt;&lt;/authors&gt;&lt;/contributors&gt;&lt;titles&gt;&lt;title&gt;Emissions of biogenic sulfur gases from maize and wheat fields&lt;/title&gt;&lt;secondary-title&gt;Soil Science and Plant Nutrition&lt;/secondary-title&gt;&lt;/titles&gt;&lt;periodical&gt;&lt;full-title&gt;Soil Science and Plant Nutrition&lt;/full-title&gt;&lt;/periodical&gt;&lt;pages&gt;1-8&lt;/pages&gt;&lt;volume&gt;41&lt;/volume&gt;&lt;number&gt;1&lt;/number&gt;&lt;section&gt;1&lt;/section&gt;&lt;dates&gt;&lt;year&gt;1995&lt;/year&gt;&lt;/dates&gt;&lt;isbn&gt;0038-0768&amp;#xD;1747-0765&lt;/isbn&gt;&lt;urls&gt;&lt;/urls&gt;&lt;electronic-resource-num&gt;10.1080/00380768.1995.10419553&lt;/electronic-resource-num&gt;&lt;/record&gt;&lt;/Cite&gt;&lt;/EndNote&gt;</w:instrText>
      </w:r>
      <w:r w:rsidRPr="004801FF">
        <w:rPr>
          <w:sz w:val="18"/>
          <w:szCs w:val="18"/>
        </w:rPr>
        <w:fldChar w:fldCharType="separate"/>
      </w:r>
      <w:r w:rsidRPr="00934B92">
        <w:rPr>
          <w:noProof/>
          <w:sz w:val="18"/>
          <w:szCs w:val="18"/>
          <w:lang w:val="fr-FR"/>
        </w:rPr>
        <w:t>(Kanda et al., 1995)</w:t>
      </w:r>
      <w:r w:rsidRPr="004801FF">
        <w:rPr>
          <w:sz w:val="18"/>
          <w:szCs w:val="18"/>
        </w:rPr>
        <w:fldChar w:fldCharType="end"/>
      </w:r>
      <w:r w:rsidRPr="00934B92">
        <w:rPr>
          <w:sz w:val="18"/>
          <w:szCs w:val="18"/>
          <w:lang w:val="fr-FR"/>
        </w:rPr>
        <w:t xml:space="preserve">. </w:t>
      </w:r>
      <w:del w:id="17" w:author="Benjamin Loubet" w:date="2022-02-21T18:09:00Z">
        <w:r w:rsidRPr="00934B92" w:rsidDel="00BA3B02">
          <w:rPr>
            <w:sz w:val="18"/>
            <w:lang w:val="fr-FR"/>
          </w:rPr>
          <w:delText xml:space="preserve">K1995 </w:delText>
        </w:r>
        <w:r w:rsidRPr="004801FF" w:rsidDel="00BA3B02">
          <w:rPr>
            <w:sz w:val="18"/>
            <w:szCs w:val="18"/>
          </w:rPr>
          <w:fldChar w:fldCharType="begin">
            <w:fldData xml:space="preserve">PEVuZE5vdGU+PENpdGU+PEF1dGhvcj5Lb25pZzwvQXV0aG9yPjxZZWFyPjE5OTU8L1llYXI+PFJl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</w:fldData>
          </w:fldChar>
        </w:r>
        <w:r w:rsidRPr="00934B92" w:rsidDel="00BA3B02">
          <w:rPr>
            <w:sz w:val="18"/>
            <w:lang w:val="fr-FR"/>
          </w:rPr>
          <w:delInstrText xml:space="preserve"> ADDIN EN.CITE </w:delInstrText>
        </w:r>
        <w:r w:rsidRPr="004801FF" w:rsidDel="00BA3B02">
          <w:rPr>
            <w:sz w:val="18"/>
            <w:szCs w:val="18"/>
          </w:rPr>
          <w:fldChar w:fldCharType="begin">
            <w:fldData xml:space="preserve">PEVuZE5vdGU+PENpdGU+PEF1dGhvcj5Lb25pZzwvQXV0aG9yPjxZZWFyPjE5OTU8L1llYXI+PFJl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</w:fldData>
          </w:fldChar>
        </w:r>
        <w:r w:rsidRPr="00934B92" w:rsidDel="00BA3B02">
          <w:rPr>
            <w:sz w:val="18"/>
            <w:lang w:val="fr-FR"/>
          </w:rPr>
          <w:delInstrText xml:space="preserve"> ADDIN EN.CITE.DATA </w:delInstrText>
        </w:r>
        <w:r w:rsidRPr="004801FF" w:rsidDel="00BA3B02">
          <w:rPr>
            <w:sz w:val="18"/>
            <w:szCs w:val="18"/>
          </w:rPr>
        </w:r>
        <w:r w:rsidRPr="004801FF" w:rsidDel="00BA3B02">
          <w:rPr>
            <w:sz w:val="18"/>
            <w:szCs w:val="18"/>
          </w:rPr>
          <w:fldChar w:fldCharType="end"/>
        </w:r>
        <w:r w:rsidRPr="004801FF" w:rsidDel="00BA3B02">
          <w:rPr>
            <w:sz w:val="18"/>
            <w:szCs w:val="18"/>
          </w:rPr>
        </w:r>
        <w:r w:rsidRPr="004801FF" w:rsidDel="00BA3B02">
          <w:rPr>
            <w:sz w:val="18"/>
            <w:szCs w:val="18"/>
          </w:rPr>
          <w:fldChar w:fldCharType="separate"/>
        </w:r>
        <w:r w:rsidRPr="00934B92" w:rsidDel="00BA3B02">
          <w:rPr>
            <w:sz w:val="18"/>
            <w:lang w:val="fr-FR"/>
          </w:rPr>
          <w:delText>(Konig et al., 1995)</w:delText>
        </w:r>
        <w:r w:rsidRPr="004801FF" w:rsidDel="00BA3B02">
          <w:rPr>
            <w:sz w:val="18"/>
            <w:szCs w:val="18"/>
          </w:rPr>
          <w:fldChar w:fldCharType="end"/>
        </w:r>
        <w:r w:rsidRPr="00934B92" w:rsidDel="00BA3B02">
          <w:rPr>
            <w:sz w:val="18"/>
            <w:lang w:val="fr-FR"/>
          </w:rPr>
          <w:delText xml:space="preserve">. </w:delText>
        </w:r>
      </w:del>
      <w:r w:rsidRPr="00934B92">
        <w:rPr>
          <w:sz w:val="18"/>
          <w:lang w:val="fr-FR"/>
        </w:rPr>
        <w:t xml:space="preserve">K2009 </w:t>
      </w:r>
      <w:r w:rsidRPr="004801FF">
        <w:rPr>
          <w:sz w:val="18"/>
          <w:szCs w:val="18"/>
        </w:rPr>
        <w:fldChar w:fldCharType="begin"/>
      </w:r>
      <w:r w:rsidRPr="00934B92">
        <w:rPr>
          <w:sz w:val="18"/>
          <w:szCs w:val="18"/>
          <w:lang w:val="fr-FR"/>
        </w:rPr>
        <w:instrText xml:space="preserve"> ADDIN EN.CITE &lt;EndNote&gt;&lt;Cite&gt;&lt;Author&gt;Karl&lt;/Author&gt;&lt;Year&gt;2009&lt;/Year&gt;&lt;RecNum&gt;7&lt;/RecNum&gt;&lt;DisplayText&gt;(Karl et al., 2009a)&lt;/DisplayText&gt;&lt;record&gt;&lt;rec-number&gt;7&lt;/rec-number&gt;&lt;foreign-keys&gt;&lt;key app="EN" db-id="wvfrxt9djwd2t5edax85a5w7evvztr2zzstt" timestamp="0"&gt;7&lt;/key&gt;&lt;/foreign-keys&gt;&lt;ref-type name="Journal Article"&gt;17&lt;/ref-type&gt;&lt;contributors&gt;&lt;authors&gt;&lt;author&gt;Karl, M.&lt;/author&gt;&lt;author&gt;Guenther, A.&lt;/author&gt;&lt;author&gt;Koble, R.&lt;/author&gt;&lt;author&gt;Leip, A.&lt;/author&gt;&lt;author&gt;Seufert, G.&lt;/author&gt;&lt;/authors&gt;&lt;/contributors&gt;&lt;titles&gt;&lt;title&gt;A new European plant-specific emission inventory of biogenic volatile organic compounds for use in atmospheric transport models&lt;/title&gt;&lt;secondary-title&gt;Biogeosciences&lt;/secondary-title&gt;&lt;/titles&gt;&lt;periodical&gt;&lt;full-title&gt;Biogeosciences&lt;/full-title&gt;&lt;/periodical&gt;&lt;pages&gt;1059-1087&lt;/pages&gt;&lt;volume&gt;6&lt;/volume&gt;&lt;number&gt;6&lt;/number&gt;&lt;dates&gt;&lt;year&gt;2009&lt;/year&gt;&lt;pub-dates&gt;&lt;date&gt;2009&lt;/date&gt;&lt;/pub-dates&gt;&lt;/dates&gt;&lt;isbn&gt;1726-4170&lt;/isbn&gt;&lt;accession-num&gt;WOS:000267543100008&lt;/accession-num&gt;&lt;urls&gt;&lt;related-urls&gt;&lt;url&gt;&amp;lt;Go to ISI&amp;gt;://WOS:000267543100008&lt;/url&gt;&lt;/related-urls&gt;&lt;/urls&gt;&lt;/record&gt;&lt;/Cite&gt;&lt;/EndNote&gt;</w:instrText>
      </w:r>
      <w:r w:rsidRPr="004801FF">
        <w:rPr>
          <w:sz w:val="18"/>
          <w:szCs w:val="18"/>
        </w:rPr>
        <w:fldChar w:fldCharType="separate"/>
      </w:r>
      <w:r w:rsidRPr="00934B92">
        <w:rPr>
          <w:noProof/>
          <w:sz w:val="18"/>
          <w:szCs w:val="18"/>
          <w:lang w:val="fr-FR"/>
        </w:rPr>
        <w:t>(Karl et al., 2009a)</w:t>
      </w:r>
      <w:r w:rsidRPr="004801FF">
        <w:rPr>
          <w:sz w:val="18"/>
          <w:szCs w:val="18"/>
        </w:rPr>
        <w:fldChar w:fldCharType="end"/>
      </w:r>
      <w:r w:rsidRPr="00934B92">
        <w:rPr>
          <w:sz w:val="18"/>
          <w:lang w:val="fr-FR"/>
        </w:rPr>
        <w:t xml:space="preserve">. </w:t>
      </w:r>
      <w:r w:rsidRPr="00934B92">
        <w:rPr>
          <w:sz w:val="18"/>
          <w:szCs w:val="18"/>
          <w:lang w:val="fr-FR"/>
        </w:rPr>
        <w:t xml:space="preserve">B2020 </w:t>
      </w:r>
      <w:r w:rsidRPr="004801FF">
        <w:rPr>
          <w:sz w:val="18"/>
          <w:szCs w:val="18"/>
        </w:rPr>
        <w:fldChar w:fldCharType="begin"/>
      </w:r>
      <w:r w:rsidRPr="00934B92">
        <w:rPr>
          <w:sz w:val="18"/>
          <w:szCs w:val="18"/>
          <w:lang w:val="fr-FR"/>
        </w:rPr>
        <w:instrText xml:space="preserve"> ADDIN EN.CITE &lt;EndNote&gt;&lt;Cite&gt;&lt;Author&gt;Bachy&lt;/Author&gt;&lt;Year&gt;2020&lt;/Year&gt;&lt;RecNum&gt;43&lt;/RecNum&gt;&lt;DisplayText&gt;(Bachy et al., 2020)&lt;/DisplayText&gt;&lt;record&gt;&lt;rec-number&gt;43&lt;/rec-number&gt;&lt;foreign-keys&gt;&lt;key app="EN" db-id="wvfrxt9djwd2t5edax85a5w7evvztr2zzstt" timestamp="0"&gt;43&lt;/key&gt;&lt;/foreign-keys&gt;&lt;ref-type name="Journal Article"&gt;17&lt;/ref-type&gt;&lt;contributors&gt;&lt;authors&gt;&lt;author&gt;Bachy, A.&lt;/author&gt;&lt;author&gt;Aubinet, M.&lt;/author&gt;&lt;author&gt;Amelynck, C.&lt;/author&gt;&lt;author&gt;Schoon, N.&lt;/author&gt;&lt;author&gt;Bodson, B.&lt;/author&gt;&lt;author&gt;Delaplace, P.&lt;/author&gt;&lt;author&gt;De Ligne, A.&lt;/author&gt;&lt;author&gt;Digrado, A.&lt;/author&gt;&lt;author&gt;du Jardin, P.&lt;/author&gt;&lt;author&gt;Fauconnier, M. L.&lt;/author&gt;&lt;author&gt;Mozaffar, A.&lt;/author&gt;&lt;author&gt;Muller, J. F.&lt;/author&gt;&lt;author&gt;Heinesch, B.&lt;/author&gt;&lt;/authors&gt;&lt;/contributors&gt;&lt;titles&gt;&lt;title&gt;Dynamics and mechanisms of volatile organic compound exchanges in a winter wheat field&lt;/title&gt;&lt;secondary-title&gt;Atmospheric Environment&lt;/secondary-title&gt;&lt;/titles&gt;&lt;periodical&gt;&lt;full-title&gt;Atmospheric Environment&lt;/full-title&gt;&lt;/periodical&gt;&lt;volume&gt;221&lt;/volume&gt;&lt;dates&gt;&lt;year&gt;2020&lt;/year&gt;&lt;pub-dates&gt;&lt;date&gt;Jan&lt;/date&gt;&lt;/pub-dates&gt;&lt;/dates&gt;&lt;isbn&gt;1352-2310&lt;/isbn&gt;&lt;accession-num&gt;WOS:000503097100009&lt;/accession-num&gt;&lt;urls&gt;&lt;related-urls&gt;&lt;url&gt;&amp;lt;Go to ISI&amp;gt;://WOS:000503097100009&lt;/url&gt;&lt;/related-urls&gt;&lt;/urls&gt;&lt;custom7&gt;117105&lt;/custom7&gt;&lt;electronic-resource-num&gt;10.1016/j.atmosenv.2019.117105&lt;/electronic-resource-num&gt;&lt;/record&gt;&lt;/Cite&gt;&lt;/EndNote&gt;</w:instrText>
      </w:r>
      <w:r w:rsidRPr="004801FF">
        <w:rPr>
          <w:sz w:val="18"/>
          <w:szCs w:val="18"/>
        </w:rPr>
        <w:fldChar w:fldCharType="separate"/>
      </w:r>
      <w:r w:rsidRPr="00934B92">
        <w:rPr>
          <w:noProof/>
          <w:sz w:val="18"/>
          <w:szCs w:val="18"/>
          <w:lang w:val="fr-FR"/>
        </w:rPr>
        <w:t>(Bachy et al., 2020)</w:t>
      </w:r>
      <w:r w:rsidRPr="004801FF">
        <w:rPr>
          <w:sz w:val="18"/>
          <w:szCs w:val="18"/>
        </w:rPr>
        <w:fldChar w:fldCharType="end"/>
      </w:r>
      <w:r w:rsidRPr="00934B92">
        <w:rPr>
          <w:sz w:val="18"/>
          <w:szCs w:val="18"/>
          <w:lang w:val="fr-FR"/>
        </w:rPr>
        <w:t xml:space="preserve">. </w:t>
      </w:r>
      <w:r w:rsidRPr="00457A8F">
        <w:rPr>
          <w:sz w:val="18"/>
          <w:szCs w:val="18"/>
          <w:lang w:val="fr-FR"/>
        </w:rPr>
        <w:t>G</w:t>
      </w:r>
      <w:proofErr w:type="gramStart"/>
      <w:r w:rsidRPr="00457A8F">
        <w:rPr>
          <w:sz w:val="18"/>
          <w:szCs w:val="18"/>
          <w:lang w:val="fr-FR"/>
        </w:rPr>
        <w:t>2019:</w:t>
      </w:r>
      <w:proofErr w:type="gramEnd"/>
      <w:r w:rsidRPr="00457A8F">
        <w:rPr>
          <w:sz w:val="18"/>
          <w:szCs w:val="18"/>
          <w:lang w:val="fr-FR"/>
        </w:rPr>
        <w:t xml:space="preserve"> </w:t>
      </w:r>
      <w:r w:rsidRPr="004801FF">
        <w:rPr>
          <w:sz w:val="18"/>
          <w:szCs w:val="18"/>
        </w:rPr>
        <w:fldChar w:fldCharType="begin">
          <w:fldData xml:space="preserve">PEVuZE5vdGU+PENpdGU+PEF1dGhvcj5Hb256YWdhIEdvbWV6PC9BdXRob3I+PFllYXI+MjAxOTwv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</w:fldData>
        </w:fldChar>
      </w:r>
      <w:r w:rsidRPr="00457A8F">
        <w:rPr>
          <w:sz w:val="18"/>
          <w:szCs w:val="18"/>
          <w:lang w:val="fr-FR"/>
        </w:rPr>
        <w:instrText xml:space="preserve"> ADDIN EN.CITE </w:instrText>
      </w:r>
      <w:r w:rsidRPr="004801FF">
        <w:rPr>
          <w:sz w:val="18"/>
          <w:szCs w:val="18"/>
        </w:rPr>
        <w:fldChar w:fldCharType="begin">
          <w:fldData xml:space="preserve">PEVuZE5vdGU+PENpdGU+PEF1dGhvcj5Hb256YWdhIEdvbWV6PC9BdXRob3I+PFllYXI+MjAxOTwv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</w:fldData>
        </w:fldChar>
      </w:r>
      <w:r w:rsidRPr="00457A8F">
        <w:rPr>
          <w:sz w:val="18"/>
          <w:szCs w:val="18"/>
          <w:lang w:val="fr-FR"/>
        </w:rPr>
        <w:instrText xml:space="preserve"> ADDIN EN.CITE.DATA </w:instrText>
      </w:r>
      <w:r w:rsidRPr="004801FF">
        <w:rPr>
          <w:sz w:val="18"/>
          <w:szCs w:val="18"/>
        </w:rPr>
      </w:r>
      <w:r w:rsidRPr="004801FF">
        <w:rPr>
          <w:sz w:val="18"/>
          <w:szCs w:val="18"/>
        </w:rPr>
        <w:fldChar w:fldCharType="end"/>
      </w:r>
      <w:r w:rsidRPr="004801FF">
        <w:rPr>
          <w:sz w:val="18"/>
          <w:szCs w:val="18"/>
        </w:rPr>
      </w:r>
      <w:r w:rsidRPr="004801FF">
        <w:rPr>
          <w:sz w:val="18"/>
          <w:szCs w:val="18"/>
        </w:rPr>
        <w:fldChar w:fldCharType="separate"/>
      </w:r>
      <w:r w:rsidRPr="00457A8F">
        <w:rPr>
          <w:noProof/>
          <w:sz w:val="18"/>
          <w:szCs w:val="18"/>
          <w:lang w:val="fr-FR"/>
        </w:rPr>
        <w:t>(Gonzaga Gomez et al., 2019)</w:t>
      </w:r>
      <w:r w:rsidRPr="004801FF">
        <w:rPr>
          <w:sz w:val="18"/>
          <w:szCs w:val="18"/>
        </w:rPr>
        <w:fldChar w:fldCharType="end"/>
      </w:r>
      <w:r w:rsidRPr="00457A8F">
        <w:rPr>
          <w:sz w:val="18"/>
          <w:szCs w:val="18"/>
          <w:lang w:val="fr-FR"/>
        </w:rPr>
        <w:t xml:space="preserve">. </w:t>
      </w:r>
      <w:r w:rsidRPr="004801FF">
        <w:rPr>
          <w:sz w:val="18"/>
          <w:szCs w:val="18"/>
        </w:rPr>
        <w:t xml:space="preserve">M2016 </w:t>
      </w:r>
      <w:r w:rsidRPr="004801FF">
        <w:rPr>
          <w:sz w:val="18"/>
          <w:szCs w:val="18"/>
        </w:rPr>
        <w:fldChar w:fldCharType="begin"/>
      </w:r>
      <w:r w:rsidRPr="004801FF">
        <w:rPr>
          <w:sz w:val="18"/>
          <w:szCs w:val="18"/>
        </w:rPr>
        <w:instrText xml:space="preserve"> ADDIN EN.CITE &lt;EndNote&gt;&lt;Cite&gt;&lt;Author&gt;Morrison&lt;/Author&gt;&lt;Year&gt;2016&lt;/Year&gt;&lt;RecNum&gt;34&lt;/RecNum&gt;&lt;DisplayText&gt;(Morrison et al., 2016)&lt;/DisplayText&gt;&lt;record&gt;&lt;rec-number&gt;34&lt;/rec-number&gt;&lt;foreign-keys&gt;&lt;key app="EN" db-id="wvfrxt9djwd2t5edax85a5w7evvztr2zzstt" timestamp="0"&gt;34&lt;/key&gt;&lt;/foreign-keys&gt;&lt;ref-type name="Journal Article"&gt;17&lt;/ref-type&gt;&lt;contributors&gt;&lt;authors&gt;&lt;author&gt;Morrison, E. C.&lt;/author&gt;&lt;author&gt;Drewer, J.&lt;/author&gt;&lt;author&gt;Heal, M. R.&lt;/author&gt;&lt;/authors&gt;&lt;/contributors&gt;&lt;titles&gt;&lt;title&gt;A comparison of isoprene and monoterpene emission rates from the perennial bioenergy crops short-rotation coppice willow and Miscanthus and the annual arable crops wheat and oilseed rape&lt;/title&gt;&lt;secondary-title&gt;Global Change Biology Bioenergy&lt;/secondary-title&gt;&lt;/titles&gt;&lt;pages&gt;211-225&lt;/pages&gt;&lt;volume&gt;8&lt;/volume&gt;&lt;number&gt;1&lt;/number&gt;&lt;dates&gt;&lt;year&gt;2016&lt;/year&gt;&lt;pub-dates&gt;&lt;date&gt;Jan&lt;/date&gt;&lt;/pub-dates&gt;&lt;/dates&gt;&lt;isbn&gt;1757-1693&lt;/isbn&gt;&lt;accession-num&gt;WOS:000368172500019&lt;/accession-num&gt;&lt;urls&gt;&lt;related-urls&gt;&lt;url&gt;&amp;lt;Go to ISI&amp;gt;://WOS:000368172500019&lt;/url&gt;&lt;url&gt;https://onlinelibrary.wiley.com/doi/pdf/10.1111/gcbb.12257&lt;/url&gt;&lt;url&gt;https://onlinelibrary.wiley.com/doi/pdfdirect/10.1111/gcbb.12257?download=true&lt;/url&gt;&lt;/related-urls&gt;&lt;/urls&gt;&lt;electronic-resource-num&gt;10.1111/gcbb.12257&lt;/electronic-resource-num&gt;&lt;/record&gt;&lt;/Cite&gt;&lt;/EndNote&gt;</w:instrText>
      </w:r>
      <w:r w:rsidRPr="004801FF">
        <w:rPr>
          <w:sz w:val="18"/>
          <w:szCs w:val="18"/>
        </w:rPr>
        <w:fldChar w:fldCharType="separate"/>
      </w:r>
      <w:r w:rsidRPr="004801FF">
        <w:rPr>
          <w:noProof/>
          <w:sz w:val="18"/>
          <w:szCs w:val="18"/>
        </w:rPr>
        <w:t>(Morrison et al., 2016)</w:t>
      </w:r>
      <w:r w:rsidRPr="004801FF">
        <w:rPr>
          <w:sz w:val="18"/>
          <w:szCs w:val="18"/>
        </w:rPr>
        <w:fldChar w:fldCharType="end"/>
      </w:r>
      <w:r w:rsidRPr="004801FF">
        <w:rPr>
          <w:sz w:val="18"/>
          <w:szCs w:val="18"/>
        </w:rPr>
        <w:t>. In this study, 18 T ha</w:t>
      </w:r>
      <w:r w:rsidRPr="004801FF">
        <w:rPr>
          <w:sz w:val="18"/>
          <w:szCs w:val="18"/>
          <w:vertAlign w:val="superscript"/>
        </w:rPr>
        <w:t>-1</w:t>
      </w:r>
      <w:r w:rsidRPr="004801FF">
        <w:rPr>
          <w:sz w:val="18"/>
          <w:szCs w:val="18"/>
        </w:rPr>
        <w:t xml:space="preserve"> dry biomass, which is the mature wheat field biomass, was used as a scaling parameter. K1995: closed chamber measurements were performed over 10 minutes twice a day in PVC chambers. </w:t>
      </w:r>
      <w:ins w:id="18" w:author="Benjamin Loubet" w:date="2022-02-21T18:10:00Z">
        <w:r w:rsidR="00922401">
          <w:rPr>
            <w:sz w:val="18"/>
            <w:szCs w:val="18"/>
          </w:rPr>
          <w:t>I</w:t>
        </w:r>
        <w:r w:rsidR="008538A2" w:rsidRPr="008538A2">
          <w:rPr>
            <w:sz w:val="18"/>
            <w:szCs w:val="18"/>
          </w:rPr>
          <w:t>n B2020 a biomass of 10 T ha</w:t>
        </w:r>
        <w:r w:rsidR="008538A2" w:rsidRPr="004E612D">
          <w:rPr>
            <w:sz w:val="18"/>
            <w:szCs w:val="18"/>
            <w:vertAlign w:val="superscript"/>
            <w:rPrChange w:id="19" w:author="Benjamin Loubet" w:date="2022-02-21T18:10:00Z">
              <w:rPr>
                <w:sz w:val="18"/>
                <w:szCs w:val="18"/>
              </w:rPr>
            </w:rPrChange>
          </w:rPr>
          <w:t>-1</w:t>
        </w:r>
        <w:r w:rsidR="008538A2" w:rsidRPr="008538A2">
          <w:rPr>
            <w:sz w:val="18"/>
            <w:szCs w:val="18"/>
          </w:rPr>
          <w:t xml:space="preserve"> </w:t>
        </w:r>
      </w:ins>
      <w:ins w:id="20" w:author="Benjamin Loubet" w:date="2022-02-21T18:18:00Z">
        <w:r w:rsidR="006D163B">
          <w:rPr>
            <w:sz w:val="18"/>
            <w:szCs w:val="18"/>
          </w:rPr>
          <w:t>(1000 g m</w:t>
        </w:r>
        <w:r w:rsidR="006D163B" w:rsidRPr="006D163B">
          <w:rPr>
            <w:sz w:val="18"/>
            <w:szCs w:val="18"/>
            <w:vertAlign w:val="superscript"/>
            <w:rPrChange w:id="21" w:author="Benjamin Loubet" w:date="2022-02-21T18:18:00Z">
              <w:rPr>
                <w:sz w:val="18"/>
                <w:szCs w:val="18"/>
              </w:rPr>
            </w:rPrChange>
          </w:rPr>
          <w:t>-2</w:t>
        </w:r>
        <w:r w:rsidR="006D163B">
          <w:rPr>
            <w:sz w:val="18"/>
            <w:szCs w:val="18"/>
          </w:rPr>
          <w:t xml:space="preserve">) </w:t>
        </w:r>
      </w:ins>
      <w:ins w:id="22" w:author="Benjamin Loubet" w:date="2022-02-21T18:10:00Z">
        <w:r w:rsidR="008538A2" w:rsidRPr="008538A2">
          <w:rPr>
            <w:sz w:val="18"/>
            <w:szCs w:val="18"/>
          </w:rPr>
          <w:t xml:space="preserve">is assumed to evaluate the flux </w:t>
        </w:r>
      </w:ins>
      <w:ins w:id="23" w:author="Benjamin Loubet" w:date="2022-02-21T18:17:00Z">
        <w:r w:rsidR="00FB5AF0">
          <w:rPr>
            <w:sz w:val="18"/>
            <w:szCs w:val="18"/>
          </w:rPr>
          <w:t xml:space="preserve">in µg </w:t>
        </w:r>
      </w:ins>
      <w:ins w:id="24" w:author="Benjamin Loubet" w:date="2022-02-21T18:10:00Z">
        <w:r w:rsidR="008538A2" w:rsidRPr="008538A2">
          <w:rPr>
            <w:sz w:val="18"/>
            <w:szCs w:val="18"/>
          </w:rPr>
          <w:t>g</w:t>
        </w:r>
      </w:ins>
      <w:ins w:id="25" w:author="Benjamin Loubet" w:date="2022-02-21T18:17:00Z">
        <w:r w:rsidR="00FB5AF0" w:rsidRPr="00FB5AF0">
          <w:rPr>
            <w:sz w:val="18"/>
            <w:szCs w:val="18"/>
            <w:vertAlign w:val="superscript"/>
            <w:rPrChange w:id="26" w:author="Benjamin Loubet" w:date="2022-02-21T18:18:00Z">
              <w:rPr>
                <w:sz w:val="18"/>
                <w:szCs w:val="18"/>
              </w:rPr>
            </w:rPrChange>
          </w:rPr>
          <w:t>-1</w:t>
        </w:r>
        <w:r w:rsidR="00FB5AF0">
          <w:rPr>
            <w:sz w:val="18"/>
            <w:szCs w:val="18"/>
          </w:rPr>
          <w:t xml:space="preserve"> DW h</w:t>
        </w:r>
        <w:r w:rsidR="00FB5AF0" w:rsidRPr="00FB5AF0">
          <w:rPr>
            <w:sz w:val="18"/>
            <w:szCs w:val="18"/>
            <w:vertAlign w:val="superscript"/>
            <w:rPrChange w:id="27" w:author="Benjamin Loubet" w:date="2022-02-21T18:18:00Z">
              <w:rPr>
                <w:sz w:val="18"/>
                <w:szCs w:val="18"/>
              </w:rPr>
            </w:rPrChange>
          </w:rPr>
          <w:t>-1</w:t>
        </w:r>
      </w:ins>
      <w:ins w:id="28" w:author="Benjamin Loubet" w:date="2022-02-21T18:10:00Z">
        <w:r w:rsidR="008538A2" w:rsidRPr="008538A2">
          <w:rPr>
            <w:sz w:val="18"/>
            <w:szCs w:val="18"/>
          </w:rPr>
          <w:t xml:space="preserve"> </w:t>
        </w:r>
      </w:ins>
      <w:ins w:id="29" w:author="Benjamin Loubet" w:date="2022-02-21T18:17:00Z">
        <w:r w:rsidR="00FB5AF0">
          <w:rPr>
            <w:sz w:val="18"/>
            <w:szCs w:val="18"/>
          </w:rPr>
          <w:t>based on the flux in µg m</w:t>
        </w:r>
        <w:r w:rsidR="00FB5AF0" w:rsidRPr="00FB5AF0">
          <w:rPr>
            <w:sz w:val="18"/>
            <w:szCs w:val="18"/>
            <w:vertAlign w:val="superscript"/>
            <w:rPrChange w:id="30" w:author="Benjamin Loubet" w:date="2022-02-21T18:17:00Z">
              <w:rPr>
                <w:sz w:val="18"/>
                <w:szCs w:val="18"/>
              </w:rPr>
            </w:rPrChange>
          </w:rPr>
          <w:t>-2</w:t>
        </w:r>
        <w:r w:rsidR="00FB5AF0">
          <w:rPr>
            <w:sz w:val="18"/>
            <w:szCs w:val="18"/>
          </w:rPr>
          <w:t xml:space="preserve"> s</w:t>
        </w:r>
        <w:r w:rsidR="00FB5AF0" w:rsidRPr="00FB5AF0">
          <w:rPr>
            <w:sz w:val="18"/>
            <w:szCs w:val="18"/>
            <w:vertAlign w:val="superscript"/>
            <w:rPrChange w:id="31" w:author="Benjamin Loubet" w:date="2022-02-21T18:17:00Z">
              <w:rPr>
                <w:sz w:val="18"/>
                <w:szCs w:val="18"/>
              </w:rPr>
            </w:rPrChange>
          </w:rPr>
          <w:t>-1</w:t>
        </w:r>
      </w:ins>
      <w:ins w:id="32" w:author="Benjamin Loubet" w:date="2022-02-21T18:18:00Z">
        <w:r w:rsidR="00EE1C5A">
          <w:rPr>
            <w:sz w:val="18"/>
            <w:szCs w:val="18"/>
          </w:rPr>
          <w:t>. This biomass is the maximum leaf + stem biomass</w:t>
        </w:r>
        <w:r w:rsidR="001831A2">
          <w:rPr>
            <w:sz w:val="18"/>
            <w:szCs w:val="18"/>
          </w:rPr>
          <w:t xml:space="preserve"> over the season</w:t>
        </w:r>
      </w:ins>
      <w:ins w:id="33" w:author="Benjamin Loubet" w:date="2022-02-21T18:10:00Z">
        <w:r w:rsidR="008538A2" w:rsidRPr="008538A2">
          <w:rPr>
            <w:sz w:val="18"/>
            <w:szCs w:val="18"/>
          </w:rPr>
          <w:t>.</w:t>
        </w:r>
      </w:ins>
      <w:del w:id="34" w:author="Benjamin Loubet" w:date="2022-02-21T18:10:00Z">
        <w:r w:rsidRPr="004801FF" w:rsidDel="008538A2">
          <w:rPr>
            <w:sz w:val="18"/>
            <w:szCs w:val="18"/>
          </w:rPr>
          <w:delText xml:space="preserve">* Rough estimations based on averaged diurnal cycles. </w:delText>
        </w:r>
        <w:r w:rsidRPr="004801FF" w:rsidDel="008538A2">
          <w:rPr>
            <w:i/>
            <w:sz w:val="18"/>
            <w:szCs w:val="18"/>
            <w:vertAlign w:val="superscript"/>
          </w:rPr>
          <w:delText>#</w:delText>
        </w:r>
        <w:r w:rsidRPr="004801FF" w:rsidDel="008538A2">
          <w:rPr>
            <w:i/>
            <w:sz w:val="18"/>
            <w:szCs w:val="18"/>
          </w:rPr>
          <w:delText xml:space="preserve"> m/z 68.06 </w:delText>
        </w:r>
        <w:r w:rsidRPr="004801FF" w:rsidDel="008538A2">
          <w:rPr>
            <w:sz w:val="18"/>
            <w:szCs w:val="18"/>
          </w:rPr>
          <w:delText>which C5H8+ is used as proxy. It is multiplied by 12 to 24, which is the slope of m/z69.07 to m/z68.06 at E/N=150 and E/N=130 respectively</w:delText>
        </w:r>
      </w:del>
      <w:r w:rsidRPr="004801FF">
        <w:rPr>
          <w:sz w:val="18"/>
          <w:szCs w:val="18"/>
        </w:rPr>
        <w:t>.</w:t>
      </w:r>
    </w:p>
    <w:p w14:paraId="5F73860F" w14:textId="77777777" w:rsidR="00B375BC" w:rsidRPr="004801FF" w:rsidRDefault="00B375BC" w:rsidP="0047542E">
      <w:pPr>
        <w:spacing w:line="240" w:lineRule="auto"/>
      </w:pPr>
    </w:p>
    <w:p w14:paraId="6DEACA0F" w14:textId="77777777" w:rsidR="00B375BC" w:rsidRDefault="00B375BC" w:rsidP="0047542E">
      <w:pPr>
        <w:autoSpaceDE w:val="0"/>
        <w:autoSpaceDN w:val="0"/>
        <w:adjustRightInd w:val="0"/>
        <w:spacing w:after="120" w:line="240" w:lineRule="auto"/>
        <w:rPr>
          <w:rFonts w:ascii="Segoe UI" w:hAnsi="Segoe UI" w:cs="Segoe UI"/>
          <w:sz w:val="20"/>
          <w:szCs w:val="20"/>
        </w:rPr>
      </w:pPr>
    </w:p>
    <w:p w14:paraId="63568EC5" w14:textId="77777777" w:rsidR="00F560C3" w:rsidRDefault="00F560C3" w:rsidP="0047542E">
      <w:pPr>
        <w:spacing w:after="120" w:line="240" w:lineRule="auto"/>
      </w:pPr>
      <w:r>
        <w:tab/>
      </w:r>
    </w:p>
    <w:p w14:paraId="0AAFF602" w14:textId="77777777" w:rsidR="00F560C3" w:rsidRDefault="00F560C3" w:rsidP="0047542E">
      <w:pPr>
        <w:spacing w:after="120" w:line="240" w:lineRule="auto"/>
      </w:pPr>
    </w:p>
    <w:p w14:paraId="1B7D676C" w14:textId="77777777" w:rsidR="00CF44A8" w:rsidRDefault="00CF44A8" w:rsidP="00772DF7">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In Table 2:</w:t>
      </w:r>
    </w:p>
    <w:p w14:paraId="34F552A8" w14:textId="77777777" w:rsidR="00F560C3" w:rsidRPr="00452ED7" w:rsidRDefault="00F560C3" w:rsidP="00CF44A8">
      <w:pPr>
        <w:pStyle w:val="ListParagraph"/>
        <w:numPr>
          <w:ilvl w:val="0"/>
          <w:numId w:val="3"/>
        </w:numPr>
        <w:autoSpaceDE w:val="0"/>
        <w:autoSpaceDN w:val="0"/>
        <w:adjustRightInd w:val="0"/>
        <w:spacing w:after="120" w:line="240" w:lineRule="auto"/>
      </w:pPr>
      <w:r w:rsidRPr="00CF44A8">
        <w:rPr>
          <w:rFonts w:ascii="Segoe UI" w:hAnsi="Segoe UI" w:cs="Segoe UI"/>
          <w:color w:val="000000"/>
          <w:sz w:val="20"/>
          <w:szCs w:val="20"/>
        </w:rPr>
        <w:t xml:space="preserve">I propose to delete the references to unused references Ruukanen 2011 and Kesselmeir 1998. I </w:t>
      </w:r>
      <w:proofErr w:type="gramStart"/>
      <w:r w:rsidRPr="00CF44A8">
        <w:rPr>
          <w:rFonts w:ascii="Segoe UI" w:hAnsi="Segoe UI" w:cs="Segoe UI"/>
          <w:color w:val="000000"/>
          <w:sz w:val="20"/>
          <w:szCs w:val="20"/>
        </w:rPr>
        <w:t>actually forgot</w:t>
      </w:r>
      <w:proofErr w:type="gramEnd"/>
      <w:r w:rsidRPr="00CF44A8">
        <w:rPr>
          <w:rFonts w:ascii="Segoe UI" w:hAnsi="Segoe UI" w:cs="Segoe UI"/>
          <w:color w:val="000000"/>
          <w:sz w:val="20"/>
          <w:szCs w:val="20"/>
        </w:rPr>
        <w:t xml:space="preserve"> to get rid of these unused references when I updated the manuscript from </w:t>
      </w:r>
      <w:r w:rsidR="00967B37" w:rsidRPr="00CF44A8">
        <w:rPr>
          <w:rFonts w:ascii="Segoe UI" w:hAnsi="Segoe UI" w:cs="Segoe UI"/>
          <w:color w:val="000000"/>
          <w:sz w:val="20"/>
          <w:szCs w:val="20"/>
        </w:rPr>
        <w:t xml:space="preserve">the </w:t>
      </w:r>
      <w:r w:rsidRPr="00CF44A8">
        <w:rPr>
          <w:rFonts w:ascii="Segoe UI" w:hAnsi="Segoe UI" w:cs="Segoe UI"/>
          <w:color w:val="000000"/>
          <w:sz w:val="20"/>
          <w:szCs w:val="20"/>
        </w:rPr>
        <w:t xml:space="preserve">original to </w:t>
      </w:r>
      <w:r w:rsidR="00967B37" w:rsidRPr="00CF44A8">
        <w:rPr>
          <w:rFonts w:ascii="Segoe UI" w:hAnsi="Segoe UI" w:cs="Segoe UI"/>
          <w:color w:val="000000"/>
          <w:sz w:val="20"/>
          <w:szCs w:val="20"/>
        </w:rPr>
        <w:t xml:space="preserve">the </w:t>
      </w:r>
      <w:r w:rsidRPr="00CF44A8">
        <w:rPr>
          <w:rFonts w:ascii="Segoe UI" w:hAnsi="Segoe UI" w:cs="Segoe UI"/>
          <w:color w:val="000000"/>
          <w:sz w:val="20"/>
          <w:szCs w:val="20"/>
        </w:rPr>
        <w:t>revised version.</w:t>
      </w:r>
      <w:r w:rsidR="001C5DDC" w:rsidRPr="00CF44A8">
        <w:rPr>
          <w:rFonts w:ascii="Segoe UI" w:hAnsi="Segoe UI" w:cs="Segoe UI"/>
          <w:color w:val="000000"/>
          <w:sz w:val="20"/>
          <w:szCs w:val="20"/>
        </w:rPr>
        <w:t xml:space="preserve"> </w:t>
      </w:r>
    </w:p>
    <w:p w14:paraId="4270C841" w14:textId="77777777" w:rsidR="00452ED7" w:rsidRDefault="00452ED7" w:rsidP="00452ED7">
      <w:pPr>
        <w:autoSpaceDE w:val="0"/>
        <w:autoSpaceDN w:val="0"/>
        <w:adjustRightInd w:val="0"/>
        <w:spacing w:after="120" w:line="240" w:lineRule="auto"/>
      </w:pPr>
    </w:p>
    <w:p w14:paraId="7BBF3B8D" w14:textId="77777777" w:rsidR="00452ED7" w:rsidRDefault="00452ED7" w:rsidP="00452ED7">
      <w:pPr>
        <w:autoSpaceDE w:val="0"/>
        <w:autoSpaceDN w:val="0"/>
        <w:adjustRightInd w:val="0"/>
        <w:spacing w:after="120" w:line="240" w:lineRule="auto"/>
      </w:pPr>
      <w:r>
        <w:t xml:space="preserve">Comment TS3: </w:t>
      </w:r>
    </w:p>
    <w:p w14:paraId="291C37F6" w14:textId="6B17C8F8" w:rsidR="008C0300" w:rsidRDefault="00452ED7" w:rsidP="008C0300">
      <w:pPr>
        <w:pStyle w:val="ListParagraph"/>
        <w:numPr>
          <w:ilvl w:val="0"/>
          <w:numId w:val="3"/>
        </w:numPr>
        <w:autoSpaceDE w:val="0"/>
        <w:autoSpaceDN w:val="0"/>
        <w:adjustRightInd w:val="0"/>
        <w:spacing w:after="120" w:line="240" w:lineRule="auto"/>
        <w:rPr>
          <w:rFonts w:ascii="Segoe UI" w:hAnsi="Segoe UI" w:cs="Segoe UI"/>
          <w:sz w:val="20"/>
          <w:szCs w:val="24"/>
        </w:rPr>
      </w:pPr>
      <w:r w:rsidRPr="00452ED7">
        <w:rPr>
          <w:rFonts w:ascii="Segoe UI" w:hAnsi="Segoe UI" w:cs="Segoe UI"/>
          <w:sz w:val="20"/>
          <w:szCs w:val="24"/>
        </w:rPr>
        <w:t>H2O.H2O.H</w:t>
      </w:r>
      <w:r w:rsidRPr="00452ED7">
        <w:rPr>
          <w:rFonts w:ascii="Segoe UI" w:hAnsi="Segoe UI" w:cs="Segoe UI"/>
          <w:sz w:val="20"/>
          <w:szCs w:val="24"/>
          <w:vertAlign w:val="superscript"/>
        </w:rPr>
        <w:t>+</w:t>
      </w:r>
      <w:r w:rsidRPr="00452ED7">
        <w:rPr>
          <w:rFonts w:ascii="Segoe UI" w:hAnsi="Segoe UI" w:cs="Segoe UI"/>
          <w:sz w:val="20"/>
          <w:szCs w:val="24"/>
        </w:rPr>
        <w:t xml:space="preserve"> is another way to write H2O.H3O</w:t>
      </w:r>
      <w:r w:rsidRPr="00452ED7">
        <w:rPr>
          <w:rFonts w:ascii="Segoe UI" w:hAnsi="Segoe UI" w:cs="Segoe UI"/>
          <w:sz w:val="20"/>
          <w:szCs w:val="24"/>
          <w:vertAlign w:val="superscript"/>
        </w:rPr>
        <w:t>+</w:t>
      </w:r>
      <w:r>
        <w:rPr>
          <w:rFonts w:ascii="Segoe UI" w:hAnsi="Segoe UI" w:cs="Segoe UI"/>
          <w:sz w:val="20"/>
          <w:szCs w:val="24"/>
        </w:rPr>
        <w:t>:</w:t>
      </w:r>
      <w:r w:rsidRPr="00452ED7">
        <w:rPr>
          <w:rFonts w:ascii="Segoe UI" w:hAnsi="Segoe UI" w:cs="Segoe UI"/>
          <w:sz w:val="20"/>
          <w:szCs w:val="24"/>
        </w:rPr>
        <w:t xml:space="preserve"> </w:t>
      </w:r>
      <w:r>
        <w:rPr>
          <w:rFonts w:ascii="Segoe UI" w:hAnsi="Segoe UI" w:cs="Segoe UI"/>
          <w:sz w:val="20"/>
          <w:szCs w:val="24"/>
        </w:rPr>
        <w:t>It is a protonated cluster of two H</w:t>
      </w:r>
      <w:r w:rsidRPr="00452ED7">
        <w:rPr>
          <w:rFonts w:ascii="Segoe UI" w:hAnsi="Segoe UI" w:cs="Segoe UI"/>
          <w:sz w:val="20"/>
          <w:szCs w:val="24"/>
          <w:vertAlign w:val="subscript"/>
        </w:rPr>
        <w:t>2</w:t>
      </w:r>
      <w:r>
        <w:rPr>
          <w:rFonts w:ascii="Segoe UI" w:hAnsi="Segoe UI" w:cs="Segoe UI"/>
          <w:sz w:val="20"/>
          <w:szCs w:val="24"/>
        </w:rPr>
        <w:t xml:space="preserve">O molecule. </w:t>
      </w:r>
      <w:r w:rsidRPr="00452ED7">
        <w:rPr>
          <w:rFonts w:ascii="Segoe UI" w:hAnsi="Segoe UI" w:cs="Segoe UI"/>
          <w:sz w:val="20"/>
          <w:szCs w:val="24"/>
        </w:rPr>
        <w:t xml:space="preserve">I propose to </w:t>
      </w:r>
      <w:r>
        <w:rPr>
          <w:rFonts w:ascii="Segoe UI" w:hAnsi="Segoe UI" w:cs="Segoe UI"/>
          <w:sz w:val="20"/>
          <w:szCs w:val="24"/>
        </w:rPr>
        <w:t xml:space="preserve">homogenise the notation to </w:t>
      </w:r>
      <w:r w:rsidRPr="00452ED7">
        <w:rPr>
          <w:rFonts w:ascii="Segoe UI" w:hAnsi="Segoe UI" w:cs="Segoe UI"/>
          <w:sz w:val="20"/>
          <w:szCs w:val="24"/>
        </w:rPr>
        <w:t>H2O.H3O</w:t>
      </w:r>
      <w:r w:rsidRPr="00452ED7">
        <w:rPr>
          <w:rFonts w:ascii="Segoe UI" w:hAnsi="Segoe UI" w:cs="Segoe UI"/>
          <w:sz w:val="20"/>
          <w:szCs w:val="24"/>
          <w:vertAlign w:val="superscript"/>
        </w:rPr>
        <w:t>+</w:t>
      </w:r>
      <w:r>
        <w:rPr>
          <w:rFonts w:ascii="Segoe UI" w:hAnsi="Segoe UI" w:cs="Segoe UI"/>
          <w:sz w:val="20"/>
          <w:szCs w:val="24"/>
        </w:rPr>
        <w:t>, which is used in all the rest of the document including equations 1 and 6.</w:t>
      </w:r>
    </w:p>
    <w:p w14:paraId="0A85C530" w14:textId="77777777" w:rsidR="008C0300" w:rsidRPr="008C0300" w:rsidRDefault="008C0300" w:rsidP="008C0300">
      <w:pPr>
        <w:pStyle w:val="ListParagraph"/>
        <w:autoSpaceDE w:val="0"/>
        <w:autoSpaceDN w:val="0"/>
        <w:adjustRightInd w:val="0"/>
        <w:spacing w:after="120" w:line="240" w:lineRule="auto"/>
        <w:rPr>
          <w:rFonts w:ascii="Segoe UI" w:hAnsi="Segoe UI" w:cs="Segoe UI"/>
          <w:sz w:val="20"/>
          <w:szCs w:val="24"/>
        </w:rPr>
      </w:pPr>
    </w:p>
    <w:p w14:paraId="439E8304" w14:textId="11EB429C" w:rsidR="008C0300" w:rsidRDefault="008C0300" w:rsidP="008C0300">
      <w:pPr>
        <w:autoSpaceDE w:val="0"/>
        <w:autoSpaceDN w:val="0"/>
        <w:adjustRightInd w:val="0"/>
        <w:spacing w:after="120" w:line="240" w:lineRule="auto"/>
        <w:rPr>
          <w:rFonts w:ascii="Segoe UI" w:hAnsi="Segoe UI" w:cs="Segoe UI"/>
          <w:sz w:val="20"/>
          <w:szCs w:val="24"/>
        </w:rPr>
      </w:pPr>
    </w:p>
    <w:p w14:paraId="53D0744F" w14:textId="1BCCC3D2" w:rsidR="008C0300" w:rsidRDefault="008C0300" w:rsidP="008C0300">
      <w:pPr>
        <w:autoSpaceDE w:val="0"/>
        <w:autoSpaceDN w:val="0"/>
        <w:adjustRightInd w:val="0"/>
        <w:spacing w:after="120" w:line="240" w:lineRule="auto"/>
        <w:rPr>
          <w:rFonts w:ascii="Segoe UI" w:hAnsi="Segoe UI" w:cs="Segoe UI"/>
          <w:sz w:val="20"/>
          <w:szCs w:val="24"/>
        </w:rPr>
      </w:pPr>
      <w:r>
        <w:rPr>
          <w:rFonts w:ascii="Segoe UI" w:hAnsi="Segoe UI" w:cs="Segoe UI"/>
          <w:sz w:val="20"/>
          <w:szCs w:val="24"/>
        </w:rPr>
        <w:t>Comment TS2:</w:t>
      </w:r>
    </w:p>
    <w:p w14:paraId="16BE592C" w14:textId="6CC6FD6A" w:rsidR="008C0300" w:rsidRDefault="008C0300" w:rsidP="008C0300">
      <w:pPr>
        <w:pStyle w:val="ListParagraph"/>
        <w:numPr>
          <w:ilvl w:val="0"/>
          <w:numId w:val="3"/>
        </w:numPr>
        <w:autoSpaceDE w:val="0"/>
        <w:autoSpaceDN w:val="0"/>
        <w:adjustRightInd w:val="0"/>
        <w:spacing w:after="120" w:line="240" w:lineRule="auto"/>
        <w:rPr>
          <w:rFonts w:ascii="Segoe UI" w:hAnsi="Segoe UI" w:cs="Segoe UI"/>
          <w:sz w:val="20"/>
          <w:szCs w:val="24"/>
        </w:rPr>
      </w:pPr>
      <w:r>
        <w:rPr>
          <w:rFonts w:ascii="Segoe UI" w:hAnsi="Segoe UI" w:cs="Segoe UI"/>
          <w:sz w:val="20"/>
          <w:szCs w:val="24"/>
        </w:rPr>
        <w:t>Please let us know if e-11 in Eq. (1) should be adjusted to 10^-11 or left as is.</w:t>
      </w:r>
    </w:p>
    <w:p w14:paraId="4E324159" w14:textId="77777777" w:rsidR="008C0300" w:rsidRDefault="008C0300" w:rsidP="001C02D9">
      <w:pPr>
        <w:autoSpaceDE w:val="0"/>
        <w:autoSpaceDN w:val="0"/>
        <w:adjustRightInd w:val="0"/>
        <w:spacing w:after="120" w:line="240" w:lineRule="auto"/>
      </w:pPr>
    </w:p>
    <w:p w14:paraId="3B9D8E24" w14:textId="0A3F79B0" w:rsidR="001C02D9" w:rsidRDefault="001C02D9" w:rsidP="001C02D9">
      <w:pPr>
        <w:autoSpaceDE w:val="0"/>
        <w:autoSpaceDN w:val="0"/>
        <w:adjustRightInd w:val="0"/>
        <w:spacing w:after="120" w:line="240" w:lineRule="auto"/>
      </w:pPr>
      <w:r>
        <w:t>Thanks for considering these revision</w:t>
      </w:r>
      <w:r w:rsidR="00171A85">
        <w:t>s</w:t>
      </w:r>
      <w:r>
        <w:t xml:space="preserve"> at the proof stage and sorry for the inconvenience.</w:t>
      </w:r>
    </w:p>
    <w:p w14:paraId="2662BCDE" w14:textId="77777777" w:rsidR="00176F56" w:rsidRDefault="00176F56" w:rsidP="001C02D9">
      <w:pPr>
        <w:autoSpaceDE w:val="0"/>
        <w:autoSpaceDN w:val="0"/>
        <w:adjustRightInd w:val="0"/>
        <w:spacing w:after="120" w:line="240" w:lineRule="auto"/>
      </w:pPr>
    </w:p>
    <w:p w14:paraId="34F4568F" w14:textId="77777777" w:rsidR="001C02D9" w:rsidRDefault="001C02D9" w:rsidP="001C02D9">
      <w:pPr>
        <w:autoSpaceDE w:val="0"/>
        <w:autoSpaceDN w:val="0"/>
        <w:adjustRightInd w:val="0"/>
        <w:spacing w:after="120" w:line="240" w:lineRule="auto"/>
      </w:pPr>
      <w:r>
        <w:t>With my best wishes</w:t>
      </w:r>
    </w:p>
    <w:p w14:paraId="1CA9717C" w14:textId="77777777" w:rsidR="00176F56" w:rsidRDefault="00176F56" w:rsidP="001C02D9">
      <w:pPr>
        <w:autoSpaceDE w:val="0"/>
        <w:autoSpaceDN w:val="0"/>
        <w:adjustRightInd w:val="0"/>
        <w:spacing w:after="120" w:line="240" w:lineRule="auto"/>
      </w:pPr>
    </w:p>
    <w:p w14:paraId="2B736B1B" w14:textId="77777777" w:rsidR="001C02D9" w:rsidRDefault="001C02D9" w:rsidP="001C02D9">
      <w:pPr>
        <w:autoSpaceDE w:val="0"/>
        <w:autoSpaceDN w:val="0"/>
        <w:adjustRightInd w:val="0"/>
        <w:spacing w:after="120" w:line="240" w:lineRule="auto"/>
      </w:pPr>
      <w:r>
        <w:t>Benjamin LOUBET</w:t>
      </w:r>
    </w:p>
    <w:p w14:paraId="05E0A21C" w14:textId="77777777" w:rsidR="00176F56" w:rsidRDefault="00C11C16" w:rsidP="001C02D9">
      <w:pPr>
        <w:autoSpaceDE w:val="0"/>
        <w:autoSpaceDN w:val="0"/>
        <w:adjustRightInd w:val="0"/>
        <w:spacing w:after="120" w:line="240" w:lineRule="auto"/>
      </w:pPr>
      <w:r>
        <w:rPr>
          <w:noProof/>
          <w:lang w:val="fr-FR" w:eastAsia="fr-FR"/>
        </w:rPr>
        <w:drawing>
          <wp:inline distT="0" distB="0" distL="0" distR="0" wp14:anchorId="458AD19D" wp14:editId="7998555D">
            <wp:extent cx="2169019" cy="9461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7045" cy="949651"/>
                    </a:xfrm>
                    <a:prstGeom prst="rect">
                      <a:avLst/>
                    </a:prstGeom>
                  </pic:spPr>
                </pic:pic>
              </a:graphicData>
            </a:graphic>
          </wp:inline>
        </w:drawing>
      </w:r>
    </w:p>
    <w:p w14:paraId="15B7C199" w14:textId="77777777" w:rsidR="001C02D9" w:rsidRPr="00F560C3" w:rsidRDefault="001C02D9" w:rsidP="001C02D9">
      <w:pPr>
        <w:autoSpaceDE w:val="0"/>
        <w:autoSpaceDN w:val="0"/>
        <w:adjustRightInd w:val="0"/>
        <w:spacing w:after="120" w:line="240" w:lineRule="auto"/>
      </w:pPr>
    </w:p>
    <w:sectPr w:rsidR="001C02D9" w:rsidRPr="00F560C3" w:rsidSect="00E8099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EB8"/>
    <w:multiLevelType w:val="hybridMultilevel"/>
    <w:tmpl w:val="B3626938"/>
    <w:lvl w:ilvl="0" w:tplc="F29A847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64654"/>
    <w:multiLevelType w:val="hybridMultilevel"/>
    <w:tmpl w:val="35BCD554"/>
    <w:lvl w:ilvl="0" w:tplc="A392ADE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5048162E"/>
    <w:multiLevelType w:val="hybridMultilevel"/>
    <w:tmpl w:val="E36EA1C6"/>
    <w:lvl w:ilvl="0" w:tplc="BEFEA84C">
      <w:numFmt w:val="bullet"/>
      <w:lvlText w:val=""/>
      <w:lvlJc w:val="left"/>
      <w:pPr>
        <w:ind w:left="720" w:hanging="360"/>
      </w:pPr>
      <w:rPr>
        <w:rFonts w:ascii="Symbol" w:eastAsiaTheme="minorHAnsi"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4E7456"/>
    <w:multiLevelType w:val="hybridMultilevel"/>
    <w:tmpl w:val="7E60C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Loubet">
    <w15:presenceInfo w15:providerId="AD" w15:userId="S-1-5-21-3569255166-3711921035-3486062074-30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C3"/>
    <w:rsid w:val="000C2AB5"/>
    <w:rsid w:val="00171A85"/>
    <w:rsid w:val="00176F56"/>
    <w:rsid w:val="001831A2"/>
    <w:rsid w:val="001A5A6F"/>
    <w:rsid w:val="001B484B"/>
    <w:rsid w:val="001C02D9"/>
    <w:rsid w:val="001C5DDC"/>
    <w:rsid w:val="001D2FB1"/>
    <w:rsid w:val="002666D8"/>
    <w:rsid w:val="0027224F"/>
    <w:rsid w:val="002B7CCA"/>
    <w:rsid w:val="00303CF2"/>
    <w:rsid w:val="00411A70"/>
    <w:rsid w:val="00452ED7"/>
    <w:rsid w:val="00457A8F"/>
    <w:rsid w:val="0047542E"/>
    <w:rsid w:val="004B1BCE"/>
    <w:rsid w:val="004C6F0E"/>
    <w:rsid w:val="004E612D"/>
    <w:rsid w:val="006A0034"/>
    <w:rsid w:val="006D163B"/>
    <w:rsid w:val="006D2B81"/>
    <w:rsid w:val="00772DF7"/>
    <w:rsid w:val="007A0D75"/>
    <w:rsid w:val="008530AA"/>
    <w:rsid w:val="008538A2"/>
    <w:rsid w:val="0088060D"/>
    <w:rsid w:val="008B08CD"/>
    <w:rsid w:val="008C0300"/>
    <w:rsid w:val="009132BE"/>
    <w:rsid w:val="00922401"/>
    <w:rsid w:val="00967B37"/>
    <w:rsid w:val="00972717"/>
    <w:rsid w:val="009F2D0F"/>
    <w:rsid w:val="00A01D29"/>
    <w:rsid w:val="00AD29AD"/>
    <w:rsid w:val="00B11D6E"/>
    <w:rsid w:val="00B27DF4"/>
    <w:rsid w:val="00B375BC"/>
    <w:rsid w:val="00B821E6"/>
    <w:rsid w:val="00BA3B02"/>
    <w:rsid w:val="00BC3154"/>
    <w:rsid w:val="00BE24AA"/>
    <w:rsid w:val="00C11C16"/>
    <w:rsid w:val="00C6598C"/>
    <w:rsid w:val="00C90AED"/>
    <w:rsid w:val="00CE17CF"/>
    <w:rsid w:val="00CF44A8"/>
    <w:rsid w:val="00D30416"/>
    <w:rsid w:val="00D67389"/>
    <w:rsid w:val="00DB132D"/>
    <w:rsid w:val="00DD7F05"/>
    <w:rsid w:val="00E12AC3"/>
    <w:rsid w:val="00E96A7C"/>
    <w:rsid w:val="00EB60D4"/>
    <w:rsid w:val="00ED0A45"/>
    <w:rsid w:val="00EE1C5A"/>
    <w:rsid w:val="00F560C3"/>
    <w:rsid w:val="00FB5AF0"/>
    <w:rsid w:val="00FC166D"/>
    <w:rsid w:val="00FD180C"/>
    <w:rsid w:val="00FD3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6EF7"/>
  <w15:chartTrackingRefBased/>
  <w15:docId w15:val="{3DF02C09-ACD3-479B-8F5F-775A96A3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F2"/>
    <w:pPr>
      <w:spacing w:after="200" w:line="276" w:lineRule="auto"/>
    </w:pPr>
    <w:rPr>
      <w:lang w:val="en-GB"/>
    </w:rPr>
  </w:style>
  <w:style w:type="paragraph" w:styleId="Heading1">
    <w:name w:val="heading 1"/>
    <w:basedOn w:val="Normal"/>
    <w:next w:val="Normal"/>
    <w:link w:val="Heading1Char"/>
    <w:uiPriority w:val="9"/>
    <w:qFormat/>
    <w:rsid w:val="00303C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3C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3CF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BC3154"/>
    <w:pPr>
      <w:keepNext/>
      <w:keepLines/>
      <w:spacing w:before="240"/>
      <w:outlineLvl w:val="3"/>
    </w:pPr>
    <w:rPr>
      <w:rFonts w:ascii="Trebuchet MS" w:hAnsi="Trebuchet MS" w:cs="Cambria"/>
      <w:b/>
      <w:i/>
      <w:color w:val="FFC000" w:themeColor="accent4"/>
      <w:lang w:eastAsia="en-GB"/>
    </w:rPr>
  </w:style>
  <w:style w:type="paragraph" w:styleId="Heading5">
    <w:name w:val="heading 5"/>
    <w:basedOn w:val="Normal"/>
    <w:next w:val="Normal"/>
    <w:link w:val="Heading5Char"/>
    <w:rsid w:val="00BC3154"/>
    <w:pPr>
      <w:keepNext/>
      <w:keepLines/>
      <w:spacing w:before="220" w:after="40"/>
      <w:outlineLvl w:val="4"/>
    </w:pPr>
    <w:rPr>
      <w:rFonts w:cs="Cambria"/>
      <w:b/>
      <w:lang w:eastAsia="en-GB"/>
    </w:rPr>
  </w:style>
  <w:style w:type="paragraph" w:styleId="Heading6">
    <w:name w:val="heading 6"/>
    <w:basedOn w:val="Normal"/>
    <w:next w:val="Normal"/>
    <w:link w:val="Heading6Char"/>
    <w:rsid w:val="00BC3154"/>
    <w:pPr>
      <w:keepNext/>
      <w:keepLines/>
      <w:spacing w:before="200" w:after="40"/>
      <w:outlineLvl w:val="5"/>
    </w:pPr>
    <w:rPr>
      <w:rFonts w:cs="Cambria"/>
      <w:b/>
      <w:sz w:val="20"/>
      <w:szCs w:val="20"/>
      <w:lang w:eastAsia="en-GB"/>
    </w:rPr>
  </w:style>
  <w:style w:type="paragraph" w:styleId="Heading7">
    <w:name w:val="heading 7"/>
    <w:basedOn w:val="Normal"/>
    <w:next w:val="Normal"/>
    <w:link w:val="Heading7Char"/>
    <w:uiPriority w:val="9"/>
    <w:semiHidden/>
    <w:unhideWhenUsed/>
    <w:qFormat/>
    <w:rsid w:val="00BC3154"/>
    <w:pPr>
      <w:keepNext/>
      <w:keepLines/>
      <w:spacing w:before="40" w:after="0"/>
      <w:outlineLvl w:val="6"/>
    </w:pPr>
    <w:rPr>
      <w:rFonts w:asciiTheme="majorHAnsi" w:eastAsiaTheme="majorEastAsia" w:hAnsiTheme="majorHAnsi" w:cstheme="majorBidi"/>
      <w:i/>
      <w:iCs/>
      <w:color w:val="1F4D78" w:themeColor="accent1" w:themeShade="7F"/>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F2"/>
    <w:pPr>
      <w:ind w:left="720"/>
      <w:contextualSpacing/>
    </w:pPr>
  </w:style>
  <w:style w:type="character" w:customStyle="1" w:styleId="Heading1Char">
    <w:name w:val="Heading 1 Char"/>
    <w:basedOn w:val="DefaultParagraphFont"/>
    <w:link w:val="Heading1"/>
    <w:uiPriority w:val="9"/>
    <w:rsid w:val="00303CF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303CF2"/>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303CF2"/>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rsid w:val="00BC3154"/>
    <w:rPr>
      <w:rFonts w:ascii="Trebuchet MS" w:eastAsia="Cambria" w:hAnsi="Trebuchet MS" w:cs="Cambria"/>
      <w:b/>
      <w:i/>
      <w:color w:val="FFC000" w:themeColor="accent4"/>
      <w:sz w:val="24"/>
      <w:szCs w:val="24"/>
      <w:lang w:val="en-GB" w:eastAsia="en-GB"/>
    </w:rPr>
  </w:style>
  <w:style w:type="character" w:customStyle="1" w:styleId="Heading5Char">
    <w:name w:val="Heading 5 Char"/>
    <w:basedOn w:val="DefaultParagraphFont"/>
    <w:link w:val="Heading5"/>
    <w:rsid w:val="00BC3154"/>
    <w:rPr>
      <w:rFonts w:ascii="Cambria" w:eastAsia="Cambria" w:hAnsi="Cambria" w:cs="Cambria"/>
      <w:b/>
      <w:lang w:val="en-GB" w:eastAsia="en-GB"/>
    </w:rPr>
  </w:style>
  <w:style w:type="character" w:customStyle="1" w:styleId="Heading6Char">
    <w:name w:val="Heading 6 Char"/>
    <w:basedOn w:val="DefaultParagraphFont"/>
    <w:link w:val="Heading6"/>
    <w:rsid w:val="00BC3154"/>
    <w:rPr>
      <w:rFonts w:ascii="Cambria" w:eastAsia="Cambria" w:hAnsi="Cambria" w:cs="Cambria"/>
      <w:b/>
      <w:sz w:val="20"/>
      <w:szCs w:val="20"/>
      <w:lang w:val="en-GB" w:eastAsia="en-GB"/>
    </w:rPr>
  </w:style>
  <w:style w:type="character" w:customStyle="1" w:styleId="Heading7Char">
    <w:name w:val="Heading 7 Char"/>
    <w:basedOn w:val="DefaultParagraphFont"/>
    <w:link w:val="Heading7"/>
    <w:uiPriority w:val="9"/>
    <w:semiHidden/>
    <w:qFormat/>
    <w:rsid w:val="00BC3154"/>
    <w:rPr>
      <w:rFonts w:asciiTheme="majorHAnsi" w:eastAsiaTheme="majorEastAsia" w:hAnsiTheme="majorHAnsi" w:cstheme="majorBidi"/>
      <w:i/>
      <w:iCs/>
      <w:color w:val="1F4D78" w:themeColor="accent1" w:themeShade="7F"/>
      <w:sz w:val="24"/>
      <w:szCs w:val="24"/>
      <w:lang w:eastAsia="fr-FR"/>
    </w:rPr>
  </w:style>
  <w:style w:type="paragraph" w:styleId="Caption">
    <w:name w:val="caption"/>
    <w:basedOn w:val="Normal"/>
    <w:next w:val="Normal"/>
    <w:uiPriority w:val="35"/>
    <w:unhideWhenUsed/>
    <w:qFormat/>
    <w:rsid w:val="00B375BC"/>
    <w:pPr>
      <w:spacing w:line="240" w:lineRule="auto"/>
      <w:jc w:val="both"/>
    </w:pPr>
    <w:rPr>
      <w:rFonts w:ascii="Times New Roman" w:eastAsia="Times New Roman" w:hAnsi="Times New Roman" w:cs="Times New Roman"/>
      <w:b/>
      <w:bCs/>
      <w:sz w:val="18"/>
      <w:szCs w:val="18"/>
      <w:lang w:eastAsia="de-DE"/>
    </w:rPr>
  </w:style>
  <w:style w:type="paragraph" w:customStyle="1" w:styleId="Table">
    <w:name w:val="Table"/>
    <w:basedOn w:val="Normal"/>
    <w:qFormat/>
    <w:rsid w:val="00B375BC"/>
    <w:pPr>
      <w:keepNext/>
      <w:keepLines/>
      <w:spacing w:after="0" w:line="240" w:lineRule="auto"/>
      <w:jc w:val="center"/>
    </w:pPr>
    <w:rPr>
      <w:rFonts w:ascii="Times New Roman" w:hAnsi="Times New Roman" w:cstheme="minorHAnsi"/>
      <w:sz w:val="20"/>
      <w:lang w:val="en-US"/>
    </w:rPr>
  </w:style>
  <w:style w:type="paragraph" w:styleId="BalloonText">
    <w:name w:val="Balloon Text"/>
    <w:basedOn w:val="Normal"/>
    <w:link w:val="BalloonTextChar"/>
    <w:uiPriority w:val="99"/>
    <w:semiHidden/>
    <w:unhideWhenUsed/>
    <w:rsid w:val="004C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0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1799</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Loubet</dc:creator>
  <cp:keywords/>
  <dc:description/>
  <cp:lastModifiedBy>Meike Volle</cp:lastModifiedBy>
  <cp:revision>55</cp:revision>
  <cp:lastPrinted>2022-02-21T17:23:00Z</cp:lastPrinted>
  <dcterms:created xsi:type="dcterms:W3CDTF">2022-02-21T16:43:00Z</dcterms:created>
  <dcterms:modified xsi:type="dcterms:W3CDTF">2022-02-23T14:33:00Z</dcterms:modified>
</cp:coreProperties>
</file>