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46CE3" w14:textId="77777777" w:rsid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Interactive comment on “Sources of nitrogen deposition Federal Class I areas in the US” by H</w:t>
      </w:r>
      <w:proofErr w:type="gramStart"/>
      <w:r w:rsidRPr="00C51F64">
        <w:rPr>
          <w:rFonts w:ascii="Times" w:eastAsia="Times New Roman" w:hAnsi="Times" w:cs="Times New Roman"/>
          <w:lang w:eastAsia="en-US"/>
        </w:rPr>
        <w:t>.-</w:t>
      </w:r>
      <w:proofErr w:type="gramEnd"/>
      <w:r w:rsidRPr="00C51F64">
        <w:rPr>
          <w:rFonts w:ascii="Times" w:eastAsia="Times New Roman" w:hAnsi="Times" w:cs="Times New Roman"/>
          <w:lang w:eastAsia="en-US"/>
        </w:rPr>
        <w:t xml:space="preserve"> M. Lee </w:t>
      </w:r>
    </w:p>
    <w:p w14:paraId="2D0214E9" w14:textId="77777777" w:rsidR="00BD2C91" w:rsidRDefault="00BD2C91" w:rsidP="00BD2C91">
      <w:pPr>
        <w:spacing w:after="0" w:line="360" w:lineRule="auto"/>
        <w:rPr>
          <w:rFonts w:ascii="Times" w:eastAsia="Times New Roman" w:hAnsi="Times" w:cs="Times New Roman"/>
          <w:lang w:eastAsia="en-US"/>
        </w:rPr>
      </w:pPr>
    </w:p>
    <w:p w14:paraId="43E8FD52" w14:textId="77777777" w:rsidR="00C51F64" w:rsidRP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This is a </w:t>
      </w:r>
      <w:proofErr w:type="gramStart"/>
      <w:r w:rsidRPr="00C51F64">
        <w:rPr>
          <w:rFonts w:ascii="Times" w:eastAsia="Times New Roman" w:hAnsi="Times" w:cs="Times New Roman"/>
          <w:lang w:eastAsia="en-US"/>
        </w:rPr>
        <w:t>well written</w:t>
      </w:r>
      <w:proofErr w:type="gramEnd"/>
      <w:r w:rsidRPr="00C51F64">
        <w:rPr>
          <w:rFonts w:ascii="Times" w:eastAsia="Times New Roman" w:hAnsi="Times" w:cs="Times New Roman"/>
          <w:lang w:eastAsia="en-US"/>
        </w:rPr>
        <w:t xml:space="preserve"> and interesting manuscript on the use of GEOS-</w:t>
      </w:r>
      <w:proofErr w:type="spellStart"/>
      <w:r w:rsidRPr="00C51F64">
        <w:rPr>
          <w:rFonts w:ascii="Times" w:eastAsia="Times New Roman" w:hAnsi="Times" w:cs="Times New Roman"/>
          <w:lang w:eastAsia="en-US"/>
        </w:rPr>
        <w:t>Chem</w:t>
      </w:r>
      <w:proofErr w:type="spellEnd"/>
      <w:r w:rsidRPr="00C51F64">
        <w:rPr>
          <w:rFonts w:ascii="Times" w:eastAsia="Times New Roman" w:hAnsi="Times" w:cs="Times New Roman"/>
          <w:lang w:eastAsia="en-US"/>
        </w:rPr>
        <w:t xml:space="preserve"> to analyze the origin of reactive nitrogen that impacts Class I areas in the U.S. The authors first establish credible model performance by comparing deposition estimates from GEOS-</w:t>
      </w:r>
      <w:proofErr w:type="spellStart"/>
      <w:r w:rsidRPr="00C51F64">
        <w:rPr>
          <w:rFonts w:ascii="Times" w:eastAsia="Times New Roman" w:hAnsi="Times" w:cs="Times New Roman"/>
          <w:lang w:eastAsia="en-US"/>
        </w:rPr>
        <w:t>Chem</w:t>
      </w:r>
      <w:proofErr w:type="spellEnd"/>
      <w:r w:rsidRPr="00C51F64">
        <w:rPr>
          <w:rFonts w:ascii="Times" w:eastAsia="Times New Roman" w:hAnsi="Times" w:cs="Times New Roman"/>
          <w:lang w:eastAsia="en-US"/>
        </w:rPr>
        <w:t xml:space="preserve"> with those from measurements and other modeling approaches. Next, the authors examine the spatial and </w:t>
      </w:r>
      <w:proofErr w:type="spellStart"/>
      <w:r w:rsidRPr="00C51F64">
        <w:rPr>
          <w:rFonts w:ascii="Times" w:eastAsia="Times New Roman" w:hAnsi="Times" w:cs="Times New Roman"/>
          <w:lang w:eastAsia="en-US"/>
        </w:rPr>
        <w:t>sectoral</w:t>
      </w:r>
      <w:proofErr w:type="spellEnd"/>
      <w:r w:rsidRPr="00C51F64">
        <w:rPr>
          <w:rFonts w:ascii="Times" w:eastAsia="Times New Roman" w:hAnsi="Times" w:cs="Times New Roman"/>
          <w:lang w:eastAsia="en-US"/>
        </w:rPr>
        <w:t xml:space="preserve"> footprints of nitrogen deposition. Finally, the authors document the sensitivity of the source attribution to NH3 emissions inventories. </w:t>
      </w:r>
    </w:p>
    <w:p w14:paraId="5C4B01FD" w14:textId="77777777" w:rsidR="00C51F64" w:rsidRPr="00BD2C91" w:rsidRDefault="00C51F64" w:rsidP="00BD2C91">
      <w:pPr>
        <w:spacing w:after="0" w:line="360" w:lineRule="auto"/>
        <w:rPr>
          <w:rFonts w:ascii="Times" w:eastAsia="Times New Roman" w:hAnsi="Times" w:cs="Times New Roman"/>
          <w:lang w:eastAsia="en-US"/>
        </w:rPr>
      </w:pPr>
    </w:p>
    <w:p w14:paraId="44982086" w14:textId="77777777" w:rsid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Comments: </w:t>
      </w:r>
    </w:p>
    <w:p w14:paraId="1B2497D0" w14:textId="77777777" w:rsidR="00BD2C91" w:rsidRPr="006C1763"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Section 2.1 – It would be helpful to have a table that lists which NADP and CASTNET </w:t>
      </w:r>
      <w:r w:rsidRPr="006C1763">
        <w:rPr>
          <w:rFonts w:ascii="Times" w:eastAsia="Times New Roman" w:hAnsi="Times" w:cs="Times New Roman"/>
          <w:lang w:eastAsia="en-US"/>
        </w:rPr>
        <w:t xml:space="preserve">sites were used to represent each Class I area. At SM, the closest NADP site to the CASTNET site is 32 km away. It isn’t clear if this is the site that was used. </w:t>
      </w:r>
    </w:p>
    <w:p w14:paraId="440D9BD1" w14:textId="3E54FAA2" w:rsidR="0077287A" w:rsidRDefault="00D915C7" w:rsidP="00BD2C91">
      <w:pPr>
        <w:spacing w:after="0" w:line="360" w:lineRule="auto"/>
        <w:rPr>
          <w:rFonts w:ascii="Times" w:eastAsia="Times New Roman" w:hAnsi="Times" w:cs="Times New Roman"/>
          <w:i/>
          <w:color w:val="0000FF"/>
          <w:lang w:eastAsia="en-US"/>
        </w:rPr>
      </w:pPr>
      <w:r w:rsidRPr="006C1763">
        <w:rPr>
          <w:rFonts w:ascii="Times" w:eastAsia="Times New Roman" w:hAnsi="Times" w:cs="Times New Roman"/>
          <w:i/>
          <w:color w:val="0000FF"/>
          <w:lang w:eastAsia="en-US"/>
        </w:rPr>
        <w:t>&gt;</w:t>
      </w:r>
      <w:r w:rsidR="006C1763">
        <w:rPr>
          <w:rFonts w:ascii="Times" w:eastAsia="Times New Roman" w:hAnsi="Times" w:cs="Times New Roman"/>
          <w:i/>
          <w:color w:val="0000FF"/>
          <w:lang w:eastAsia="en-US"/>
        </w:rPr>
        <w:t xml:space="preserve"> </w:t>
      </w:r>
      <w:ins w:id="0" w:author="Daven Henze" w:date="2015-12-21T10:30:00Z">
        <w:r w:rsidR="00A755CD">
          <w:rPr>
            <w:rFonts w:ascii="Times" w:eastAsia="Times New Roman" w:hAnsi="Times" w:cs="Times New Roman"/>
            <w:i/>
            <w:color w:val="0000FF"/>
            <w:lang w:eastAsia="en-US"/>
          </w:rPr>
          <w:t xml:space="preserve">A </w:t>
        </w:r>
      </w:ins>
      <w:r w:rsidR="006C1763">
        <w:rPr>
          <w:rFonts w:ascii="Times" w:eastAsia="Times New Roman" w:hAnsi="Times" w:cs="Times New Roman"/>
          <w:i/>
          <w:color w:val="0000FF"/>
          <w:lang w:eastAsia="en-US"/>
        </w:rPr>
        <w:t>table is added</w:t>
      </w:r>
      <w:r w:rsidR="0077287A">
        <w:rPr>
          <w:rFonts w:ascii="Times" w:eastAsia="Times New Roman" w:hAnsi="Times" w:cs="Times New Roman"/>
          <w:i/>
          <w:color w:val="0000FF"/>
          <w:lang w:eastAsia="en-US"/>
        </w:rPr>
        <w:t xml:space="preserve"> (Table 1) and an introduction sentence is added</w:t>
      </w:r>
      <w:ins w:id="1" w:author="Daven Henze" w:date="2015-12-21T10:31:00Z">
        <w:r w:rsidR="00A755CD">
          <w:rPr>
            <w:rFonts w:ascii="Times" w:eastAsia="Times New Roman" w:hAnsi="Times" w:cs="Times New Roman"/>
            <w:i/>
            <w:color w:val="0000FF"/>
            <w:lang w:eastAsia="en-US"/>
          </w:rPr>
          <w:t xml:space="preserve"> on lines </w:t>
        </w:r>
      </w:ins>
      <w:ins w:id="2" w:author="Hyung-Min Lee" w:date="2015-12-21T14:36:00Z">
        <w:r w:rsidR="00952280">
          <w:rPr>
            <w:rFonts w:ascii="Times" w:eastAsia="Times New Roman" w:hAnsi="Times" w:cs="Times New Roman"/>
            <w:i/>
            <w:color w:val="0000FF"/>
            <w:lang w:eastAsia="en-US"/>
          </w:rPr>
          <w:t>116</w:t>
        </w:r>
      </w:ins>
      <w:r w:rsidR="0077287A">
        <w:rPr>
          <w:rFonts w:ascii="Times" w:eastAsia="Times New Roman" w:hAnsi="Times" w:cs="Times New Roman"/>
          <w:i/>
          <w:color w:val="0000FF"/>
          <w:lang w:eastAsia="en-US"/>
        </w:rPr>
        <w:t>:</w:t>
      </w:r>
    </w:p>
    <w:p w14:paraId="65E0C5F3" w14:textId="39484CCB" w:rsidR="00BD2C91" w:rsidRPr="006C1763" w:rsidRDefault="0077287A" w:rsidP="00BD2C91">
      <w:pPr>
        <w:spacing w:after="0" w:line="360" w:lineRule="auto"/>
        <w:rPr>
          <w:rFonts w:ascii="Times" w:eastAsia="바탕" w:hAnsi="Times" w:cs="바탕"/>
          <w:i/>
          <w:color w:val="0000FF"/>
          <w:lang w:eastAsia="ko-KR"/>
        </w:rPr>
      </w:pPr>
      <w:r>
        <w:rPr>
          <w:rFonts w:ascii="Times" w:eastAsia="Times New Roman" w:hAnsi="Times" w:cs="Times New Roman"/>
          <w:i/>
          <w:color w:val="0000FF"/>
          <w:lang w:eastAsia="en-US"/>
        </w:rPr>
        <w:t>“</w:t>
      </w:r>
      <w:r w:rsidRPr="0077287A">
        <w:rPr>
          <w:rFonts w:ascii="Times" w:eastAsia="Times New Roman" w:hAnsi="Times" w:cs="Times New Roman"/>
          <w:i/>
          <w:color w:val="0000FF"/>
          <w:lang w:eastAsia="en-US"/>
        </w:rPr>
        <w:t>Table 1 lists sites used in this study.</w:t>
      </w:r>
      <w:r>
        <w:rPr>
          <w:rFonts w:ascii="Times" w:eastAsia="Times New Roman" w:hAnsi="Times" w:cs="Times New Roman"/>
          <w:i/>
          <w:color w:val="0000FF"/>
          <w:lang w:eastAsia="en-US"/>
        </w:rPr>
        <w:t>”</w:t>
      </w:r>
      <w:r w:rsidR="006C1763">
        <w:rPr>
          <w:rFonts w:ascii="Times" w:eastAsia="Times New Roman" w:hAnsi="Times" w:cs="Times New Roman"/>
          <w:i/>
          <w:color w:val="0000FF"/>
          <w:lang w:eastAsia="en-US"/>
        </w:rPr>
        <w:t xml:space="preserve"> </w:t>
      </w:r>
    </w:p>
    <w:p w14:paraId="1B32E38F" w14:textId="77777777" w:rsidR="00D915C7" w:rsidRPr="006C1763" w:rsidRDefault="00D915C7" w:rsidP="00BD2C91">
      <w:pPr>
        <w:spacing w:after="0" w:line="360" w:lineRule="auto"/>
        <w:rPr>
          <w:rFonts w:ascii="Times" w:eastAsia="Times New Roman" w:hAnsi="Times" w:cs="Times New Roman"/>
          <w:color w:val="0000FF"/>
          <w:lang w:eastAsia="en-US"/>
        </w:rPr>
      </w:pPr>
    </w:p>
    <w:p w14:paraId="7B16EEBD" w14:textId="77777777" w:rsid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Line 118 – the abbreviation JJA has not been defined. The abbreviation for all seasons (i.e. MAM, SON, DJF) while somewhat obvious, should be defined somewhere. </w:t>
      </w:r>
    </w:p>
    <w:p w14:paraId="32900E35" w14:textId="69E72862" w:rsidR="00D915C7" w:rsidRPr="00D215D0" w:rsidRDefault="00D915C7" w:rsidP="00D915C7">
      <w:pPr>
        <w:spacing w:after="0" w:line="360" w:lineRule="auto"/>
        <w:rPr>
          <w:rFonts w:ascii="Times" w:eastAsia="Times New Roman" w:hAnsi="Times" w:cs="Times New Roman"/>
          <w:i/>
          <w:color w:val="0000FF"/>
          <w:lang w:eastAsia="en-US"/>
        </w:rPr>
      </w:pPr>
      <w:r w:rsidRPr="00D215D0">
        <w:rPr>
          <w:rFonts w:ascii="Times" w:eastAsia="Times New Roman" w:hAnsi="Times" w:cs="Times New Roman"/>
          <w:i/>
          <w:color w:val="0000FF"/>
          <w:lang w:eastAsia="en-US"/>
        </w:rPr>
        <w:t>&gt;</w:t>
      </w:r>
      <w:r w:rsidR="004675B0" w:rsidRPr="00D215D0">
        <w:rPr>
          <w:rFonts w:ascii="Times" w:eastAsia="Times New Roman" w:hAnsi="Times" w:cs="Times New Roman"/>
          <w:i/>
          <w:color w:val="0000FF"/>
          <w:lang w:eastAsia="en-US"/>
        </w:rPr>
        <w:t xml:space="preserve"> It is now defined in the Figure 3</w:t>
      </w:r>
      <w:r w:rsidR="00E20CAA" w:rsidRPr="00D215D0">
        <w:rPr>
          <w:rFonts w:ascii="Times" w:eastAsia="Times New Roman" w:hAnsi="Times" w:cs="Times New Roman"/>
          <w:i/>
          <w:color w:val="0000FF"/>
          <w:lang w:eastAsia="en-US"/>
        </w:rPr>
        <w:t xml:space="preserve"> caption.</w:t>
      </w:r>
    </w:p>
    <w:p w14:paraId="39D1C557" w14:textId="77777777" w:rsidR="00BD2C91" w:rsidRDefault="00BD2C91" w:rsidP="00BD2C91">
      <w:pPr>
        <w:spacing w:after="0" w:line="360" w:lineRule="auto"/>
        <w:rPr>
          <w:rFonts w:ascii="Times" w:eastAsia="Times New Roman" w:hAnsi="Times" w:cs="Times New Roman"/>
          <w:lang w:eastAsia="en-US"/>
        </w:rPr>
      </w:pPr>
    </w:p>
    <w:p w14:paraId="3F8C7E09" w14:textId="77777777" w:rsidR="00BD2C91" w:rsidRDefault="00C51F64" w:rsidP="00BD2C91">
      <w:pPr>
        <w:spacing w:after="0" w:line="360" w:lineRule="auto"/>
        <w:rPr>
          <w:ins w:id="3" w:author="Daven Henze" w:date="2015-12-21T10:38:00Z"/>
          <w:rFonts w:ascii="Times" w:eastAsia="Times New Roman" w:hAnsi="Times" w:cs="Times New Roman"/>
          <w:lang w:eastAsia="en-US"/>
        </w:rPr>
      </w:pPr>
      <w:r w:rsidRPr="00C51F64">
        <w:rPr>
          <w:rFonts w:ascii="Times" w:eastAsia="Times New Roman" w:hAnsi="Times" w:cs="Times New Roman"/>
          <w:lang w:eastAsia="en-US"/>
        </w:rPr>
        <w:t xml:space="preserve">Line 118-119 – Did you test the validity of the approach for obtaining the values for 2010 at GT by taking the average for other years where there were data and comparing them to the value at GT? </w:t>
      </w:r>
    </w:p>
    <w:p w14:paraId="011D4554" w14:textId="77777777" w:rsidR="00A755CD" w:rsidRDefault="00A755CD" w:rsidP="00A755CD">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Line 128-129 – The use of the Yellowstone and Pinedale CASTNET sites as surrogates for GT is questionable, particularly for Pinedale. Figure 1 shows that at GT, the land cover 100% cool coniferous. The CASTNET deposition value at Yellowstone is calculated assuming the land cover is 68% pine, 5% grass, and 27% rock. The CASTNET deposition value at Pinedale is calculated assuming the land cover is 70% grass and 30% sagebrush. The deposition velocity will depend on the land cover characteristics, so the </w:t>
      </w:r>
      <w:r w:rsidRPr="00C51F64">
        <w:rPr>
          <w:rFonts w:ascii="Times" w:eastAsia="Times New Roman" w:hAnsi="Times" w:cs="Times New Roman"/>
          <w:lang w:eastAsia="en-US"/>
        </w:rPr>
        <w:lastRenderedPageBreak/>
        <w:t xml:space="preserve">values at Yellowstone and Pinedale will not likely be the same as what would be predicted for the land cover type at GT. </w:t>
      </w:r>
    </w:p>
    <w:p w14:paraId="309C8EC1" w14:textId="77777777" w:rsidR="00A755CD" w:rsidRDefault="00A755CD" w:rsidP="00BD2C91">
      <w:pPr>
        <w:spacing w:after="0" w:line="360" w:lineRule="auto"/>
        <w:rPr>
          <w:rFonts w:ascii="Times" w:eastAsia="Times New Roman" w:hAnsi="Times" w:cs="Times New Roman"/>
          <w:lang w:eastAsia="en-US"/>
        </w:rPr>
      </w:pPr>
    </w:p>
    <w:p w14:paraId="0BCBFA89" w14:textId="4DFEED83" w:rsidR="00BD2C91" w:rsidRDefault="00BB2BAB" w:rsidP="00BD2C91">
      <w:pPr>
        <w:spacing w:after="0" w:line="360" w:lineRule="auto"/>
        <w:rPr>
          <w:rFonts w:ascii="Times" w:eastAsia="Times New Roman" w:hAnsi="Times" w:cs="Times New Roman"/>
          <w:i/>
          <w:color w:val="0000FF"/>
          <w:lang w:eastAsia="en-US"/>
        </w:rPr>
      </w:pPr>
      <w:r w:rsidRPr="00D215D0">
        <w:rPr>
          <w:rFonts w:ascii="Times" w:eastAsia="Times New Roman" w:hAnsi="Times" w:cs="Times New Roman"/>
          <w:i/>
          <w:color w:val="0000FF"/>
          <w:lang w:eastAsia="en-US"/>
        </w:rPr>
        <w:t>&gt;</w:t>
      </w:r>
      <w:r w:rsidR="00F6587D" w:rsidRPr="00D215D0">
        <w:rPr>
          <w:rFonts w:ascii="Times" w:eastAsia="Times New Roman" w:hAnsi="Times" w:cs="Times New Roman"/>
          <w:i/>
          <w:color w:val="0000FF"/>
          <w:lang w:eastAsia="en-US"/>
        </w:rPr>
        <w:t xml:space="preserve"> </w:t>
      </w:r>
      <w:r w:rsidR="007E7D84">
        <w:rPr>
          <w:rFonts w:ascii="Times" w:eastAsia="Times New Roman" w:hAnsi="Times" w:cs="Times New Roman"/>
          <w:i/>
          <w:color w:val="0000FF"/>
          <w:lang w:eastAsia="en-US"/>
        </w:rPr>
        <w:t xml:space="preserve">We couldn’t compare the </w:t>
      </w:r>
      <w:r w:rsidR="001C3239">
        <w:rPr>
          <w:rFonts w:ascii="Times" w:eastAsia="Times New Roman" w:hAnsi="Times" w:cs="Times New Roman"/>
          <w:i/>
          <w:color w:val="0000FF"/>
          <w:lang w:eastAsia="en-US"/>
        </w:rPr>
        <w:t xml:space="preserve">total deposition </w:t>
      </w:r>
      <w:r w:rsidR="007E7D84">
        <w:rPr>
          <w:rFonts w:ascii="Times" w:eastAsia="Times New Roman" w:hAnsi="Times" w:cs="Times New Roman"/>
          <w:i/>
          <w:color w:val="0000FF"/>
          <w:lang w:eastAsia="en-US"/>
        </w:rPr>
        <w:t xml:space="preserve">from GT and the average of Yellowstone and Pinedale because there is no CASTNET </w:t>
      </w:r>
      <w:r w:rsidR="0062060B">
        <w:rPr>
          <w:rFonts w:ascii="Times" w:eastAsia="Times New Roman" w:hAnsi="Times" w:cs="Times New Roman"/>
          <w:i/>
          <w:color w:val="0000FF"/>
          <w:lang w:eastAsia="en-US"/>
        </w:rPr>
        <w:t xml:space="preserve">(dry deposition) </w:t>
      </w:r>
      <w:r w:rsidR="007E7D84">
        <w:rPr>
          <w:rFonts w:ascii="Times" w:eastAsia="Times New Roman" w:hAnsi="Times" w:cs="Times New Roman"/>
          <w:i/>
          <w:color w:val="0000FF"/>
          <w:lang w:eastAsia="en-US"/>
        </w:rPr>
        <w:t>site in GT. However, the figure below shows comparison of NADP data</w:t>
      </w:r>
      <w:r w:rsidR="001C3239">
        <w:rPr>
          <w:rFonts w:ascii="Times" w:eastAsia="Times New Roman" w:hAnsi="Times" w:cs="Times New Roman"/>
          <w:i/>
          <w:color w:val="0000FF"/>
          <w:lang w:eastAsia="en-US"/>
        </w:rPr>
        <w:t xml:space="preserve"> (wet deposition)</w:t>
      </w:r>
      <w:r w:rsidR="007E7D84">
        <w:rPr>
          <w:rFonts w:ascii="Times" w:eastAsia="Times New Roman" w:hAnsi="Times" w:cs="Times New Roman"/>
          <w:i/>
          <w:color w:val="0000FF"/>
          <w:lang w:eastAsia="en-US"/>
        </w:rPr>
        <w:t xml:space="preserve"> for 2012. </w:t>
      </w:r>
      <w:r w:rsidR="0056037B">
        <w:rPr>
          <w:rFonts w:ascii="Times" w:eastAsia="Times New Roman" w:hAnsi="Times" w:cs="Times New Roman"/>
          <w:i/>
          <w:color w:val="0000FF"/>
          <w:lang w:eastAsia="en-US"/>
        </w:rPr>
        <w:t>In GT, modeled c</w:t>
      </w:r>
      <w:r w:rsidR="001C3239">
        <w:rPr>
          <w:rFonts w:ascii="Times" w:eastAsia="Times New Roman" w:hAnsi="Times" w:cs="Times New Roman"/>
          <w:i/>
          <w:color w:val="0000FF"/>
          <w:lang w:eastAsia="en-US"/>
        </w:rPr>
        <w:t xml:space="preserve">ontribution from wet deposition is greater in </w:t>
      </w:r>
      <w:r w:rsidR="0056037B">
        <w:rPr>
          <w:rFonts w:ascii="Times" w:eastAsia="Times New Roman" w:hAnsi="Times" w:cs="Times New Roman"/>
          <w:i/>
          <w:color w:val="0000FF"/>
          <w:lang w:eastAsia="en-US"/>
        </w:rPr>
        <w:t>MAM and DJF and comparable with dry deposition in JJA and SON (</w:t>
      </w:r>
      <w:r w:rsidR="001C3239">
        <w:rPr>
          <w:rFonts w:ascii="Times" w:eastAsia="Times New Roman" w:hAnsi="Times" w:cs="Times New Roman"/>
          <w:i/>
          <w:color w:val="0000FF"/>
          <w:lang w:eastAsia="en-US"/>
        </w:rPr>
        <w:t>Fig. 4 in the manuscript</w:t>
      </w:r>
      <w:r w:rsidR="0056037B">
        <w:rPr>
          <w:rFonts w:ascii="Times" w:eastAsia="Times New Roman" w:hAnsi="Times" w:cs="Times New Roman"/>
          <w:i/>
          <w:color w:val="0000FF"/>
          <w:lang w:eastAsia="en-US"/>
        </w:rPr>
        <w:t>). In 2012, the result below shows Grand Teton wet deposition is comparable with the average of Yellowstone and</w:t>
      </w:r>
      <w:r w:rsidR="0062060B">
        <w:rPr>
          <w:rFonts w:ascii="Times" w:eastAsia="Times New Roman" w:hAnsi="Times" w:cs="Times New Roman"/>
          <w:i/>
          <w:color w:val="0000FF"/>
          <w:lang w:eastAsia="en-US"/>
        </w:rPr>
        <w:t xml:space="preserve"> Pinedale data and </w:t>
      </w:r>
      <w:r w:rsidR="0056037B">
        <w:rPr>
          <w:rFonts w:ascii="Times" w:eastAsia="Times New Roman" w:hAnsi="Times" w:cs="Times New Roman"/>
          <w:i/>
          <w:color w:val="0000FF"/>
          <w:lang w:eastAsia="en-US"/>
        </w:rPr>
        <w:t xml:space="preserve">tends to be higher than the average of the two sites. Thus, this comparison suggests that our modeling result would closer to the measurement if </w:t>
      </w:r>
      <w:r w:rsidR="0010253D">
        <w:rPr>
          <w:rFonts w:ascii="Times" w:eastAsia="Times New Roman" w:hAnsi="Times" w:cs="Times New Roman"/>
          <w:i/>
          <w:color w:val="0000FF"/>
          <w:lang w:eastAsia="en-US"/>
        </w:rPr>
        <w:t xml:space="preserve">any </w:t>
      </w:r>
      <w:r w:rsidR="0056037B">
        <w:rPr>
          <w:rFonts w:ascii="Times" w:eastAsia="Times New Roman" w:hAnsi="Times" w:cs="Times New Roman"/>
          <w:i/>
          <w:color w:val="0000FF"/>
          <w:lang w:eastAsia="en-US"/>
        </w:rPr>
        <w:t xml:space="preserve">were available in 2010. </w:t>
      </w:r>
    </w:p>
    <w:p w14:paraId="5EF60FF7" w14:textId="77777777" w:rsidR="0056037B" w:rsidRDefault="0056037B" w:rsidP="00BD2C91">
      <w:pPr>
        <w:spacing w:after="0" w:line="360" w:lineRule="auto"/>
        <w:rPr>
          <w:rFonts w:ascii="Times" w:eastAsia="Times New Roman" w:hAnsi="Times" w:cs="Times New Roman"/>
          <w:i/>
          <w:color w:val="0000FF"/>
          <w:lang w:eastAsia="en-US"/>
        </w:rPr>
      </w:pPr>
    </w:p>
    <w:p w14:paraId="348BA51D" w14:textId="5DA6E87A" w:rsidR="007E7D84" w:rsidRPr="00D215D0" w:rsidRDefault="001C3239" w:rsidP="00BD2C91">
      <w:pPr>
        <w:spacing w:after="0" w:line="360" w:lineRule="auto"/>
        <w:rPr>
          <w:rFonts w:ascii="Times" w:eastAsia="Times New Roman" w:hAnsi="Times" w:cs="Times New Roman"/>
          <w:i/>
          <w:color w:val="0000FF"/>
          <w:lang w:eastAsia="en-US"/>
        </w:rPr>
      </w:pPr>
      <w:r w:rsidRPr="001C3239">
        <w:rPr>
          <w:noProof/>
          <w:lang w:eastAsia="en-US"/>
        </w:rPr>
        <mc:AlternateContent>
          <mc:Choice Requires="wpg">
            <w:drawing>
              <wp:inline distT="0" distB="0" distL="0" distR="0" wp14:anchorId="67318069" wp14:editId="58B1D6AB">
                <wp:extent cx="3881120" cy="2514600"/>
                <wp:effectExtent l="0" t="0" r="5080" b="0"/>
                <wp:docPr id="6" name="Group 5"/>
                <wp:cNvGraphicFramePr/>
                <a:graphic xmlns:a="http://schemas.openxmlformats.org/drawingml/2006/main">
                  <a:graphicData uri="http://schemas.microsoft.com/office/word/2010/wordprocessingGroup">
                    <wpg:wgp>
                      <wpg:cNvGrpSpPr/>
                      <wpg:grpSpPr>
                        <a:xfrm>
                          <a:off x="0" y="0"/>
                          <a:ext cx="3881120" cy="2514600"/>
                          <a:chOff x="0" y="0"/>
                          <a:chExt cx="4064000" cy="2743200"/>
                        </a:xfrm>
                      </wpg:grpSpPr>
                      <wpg:graphicFrame>
                        <wpg:cNvPr id="2" name="Chart 2"/>
                        <wpg:cNvFrPr>
                          <a:graphicFrameLocks/>
                        </wpg:cNvFrPr>
                        <wpg:xfrm>
                          <a:off x="0" y="0"/>
                          <a:ext cx="4064000" cy="2743200"/>
                        </wpg:xfrm>
                        <a:graphic>
                          <a:graphicData uri="http://schemas.openxmlformats.org/drawingml/2006/chart">
                            <c:chart xmlns:c="http://schemas.openxmlformats.org/drawingml/2006/chart" xmlns:r="http://schemas.openxmlformats.org/officeDocument/2006/relationships" r:id="rId5"/>
                          </a:graphicData>
                        </a:graphic>
                      </wpg:graphicFrame>
                      <wps:wsp>
                        <wps:cNvPr id="3" name="Text Box 3"/>
                        <wps:cNvSpPr txBox="1"/>
                        <wps:spPr>
                          <a:xfrm>
                            <a:off x="817097" y="2406664"/>
                            <a:ext cx="3130550" cy="308610"/>
                          </a:xfrm>
                          <a:prstGeom prst="rect">
                            <a:avLst/>
                          </a:prstGeom>
                          <a:noFill/>
                        </wps:spPr>
                        <wps:txbx>
                          <w:txbxContent>
                            <w:p w14:paraId="36D9D401" w14:textId="77777777" w:rsidR="00762821" w:rsidRPr="001C3239" w:rsidRDefault="00762821" w:rsidP="001C3239">
                              <w:pPr>
                                <w:pStyle w:val="NormalWeb"/>
                                <w:spacing w:after="0"/>
                                <w:jc w:val="center"/>
                                <w:rPr>
                                  <w:rFonts w:asciiTheme="majorHAnsi" w:hAnsiTheme="majorHAnsi"/>
                                </w:rPr>
                              </w:pPr>
                              <w:r w:rsidRPr="001C3239">
                                <w:rPr>
                                  <w:rFonts w:asciiTheme="majorHAnsi" w:hAnsiTheme="majorHAnsi" w:cstheme="minorBidi"/>
                                  <w:color w:val="000000" w:themeColor="text1"/>
                                  <w:kern w:val="24"/>
                                  <w:sz w:val="28"/>
                                  <w:szCs w:val="28"/>
                                </w:rPr>
                                <w:t>MAM        JJA         SON         DJF</w:t>
                              </w:r>
                            </w:p>
                          </w:txbxContent>
                        </wps:txbx>
                        <wps:bodyPr wrap="square" rtlCol="0">
                          <a:noAutofit/>
                        </wps:bodyPr>
                      </wps:wsp>
                    </wpg:wgp>
                  </a:graphicData>
                </a:graphic>
              </wp:inline>
            </w:drawing>
          </mc:Choice>
          <mc:Fallback>
            <w:pict>
              <v:group id="Group 5" o:spid="_x0000_s1026" style="width:305.6pt;height:198pt;mso-position-horizontal-relative:char;mso-position-vertical-relative:line" coordsize="4064000,2743200"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IxpzPKDAgAA&#10;JAYAAA4AAABkcnMvZTJvRG9jLnhtbJxU207cMBB9r9R/sPxekuwlbC2yqIUuqoTalaAfYBznoiax&#10;O/aS8PcdO96wsKBSXpx47BnPmTlnzs6HtiH3EkytuowmJzElshMqr7syo79uN59WlBjLu5w3qpMZ&#10;fZCGnq8/fjjrNZMzVakml0AwSGdYrzNaWatZFBlRyZabE6Vlh4eFgpZb3EIZ5cB7jN420SyO06hX&#10;kGtQQhqD1svxkK59/KKQwv4sCiMtaTKKuVm/gl/v3BqtzzgrgeuqFiEN/o4sWl53+OgU6pJbTnZQ&#10;H4VqawHKqMKeCNVGqihqIT0GRJPEz9Bcgdppj6VkfamnMmFpn9Xp3WHFj/stkDrPaEpJx1tskX+V&#10;LF1pel0yvHEF+kZvIRjKcefQDgW07os4yOCL+jAVVQ6WCDTOV6skmWHtBZ7NlskijUPZRYW9OfIT&#10;1bfguYjTRYyXR8/TxRwb7rKK9g9HLr8pnXHjO7kBRDKlHwDO9gAvKg6WzA4AbmALB93z7tdK/Dbu&#10;tVCE8Y7bvAX1q7kfBgi8O3j5Vd78WwjCoUKyCOb/AlnEEVXeGikEQK0849oLAUYeXyqxa2VnR2GC&#10;bLjFqWCqWhtKgDmSwfc8CS0M4B1i39KpGKGrTxuJ08E8CsAcJfVfAripuJZeV8bRO/BjvufHraPu&#10;VzWQ+UgRf8kJgNgBzTjm9naDxhd0sEpO48+nlDjCIxHSdOEcOJskkczj5TIQex6v0uQprznTYOyV&#10;VC1xP1g2nGOYL2f8/trYUQL7K87cqU3dNCNZDRuz6rVhdrgb0Op+71T+gAh6HHUZNX92HCQ2xTYX&#10;yk/GMcqXnVVF7R949PES8PUPYsBRdNixFzv4ONzXfwEAAP//AwBQSwMEFAAGAAgAAAAhAOZ2+gs4&#10;AQAAOwIAACAAAABkcnMvY2hhcnRzL19yZWxzL2NoYXJ0MS54bWwucmVsc6yRwUoDMRCG74LvsAQ8&#10;utlWFAnd9mC17aFWpD14CjGZ7qZmJ0sy3bZvb6yIFgQvHsNPvvlm/sFo37isgxCtx5L18oJlgNob&#10;i1XJVsuHy1uWRVJolPMIJTtAZKPh+dngGZyi9CnWto1ZomAsWU3UCs6jrqFRMfctYErWPjSK0jNU&#10;vFX6TVXA+0Vxw8NPBhueMLOZKVmYmR7Lloc2Tf6b7ddrq2Hs9bYBpF9GcEpesEjrBmsggVWogEqW&#10;55/Jad7Lkzvjv2v1/1PLO1i8bkDTt9JcaYvkY33RL6ZjsYqpIjE9bLFqLIrJnVBmIxAigZHd1bWo&#10;LMlHS8FXgHIMrY/2ox2hdCsDdBZ2crKUL+Cc30XyKJ8sQioVZKecNccq872L+y+FuTfp6Pd7goDq&#10;eAZ+UvnwH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RSo0SN0AAAAFAQAADwAAAGRy&#10;cy9kb3ducmV2LnhtbEyPQUvDQBCF74L/YRnBm91si8HGbEop6qkItoL0Ns1Ok9DsbMhuk/Tfu3rR&#10;y8DjPd77Jl9NthUD9b5xrEHNEhDEpTMNVxo+968PTyB8QDbYOiYNV/KwKm5vcsyMG/mDhl2oRCxh&#10;n6GGOoQuk9KXNVn0M9cRR+/keoshyr6SpscxlttWzpMklRYbjgs1drSpqTzvLlbD24jjeqFehu35&#10;tLke9o/vX1tFWt/fTetnEIGm8BeGH/yIDkVkOroLGy9aDfGR8Hujlyo1B3HUsFimCcgil//pi28A&#10;AAD//wMAUEsDBBQABgAIAAAAIQBESK7WCAcAAJAUAAAVAAAAZHJzL2NoYXJ0cy9jaGFydDEueG1s&#10;5FhZc9s2EH7vTP8Dy/H0zRIP8VIjp4o8TuPYiSd2MtO+QSQksQYJFoRsKb++uzgoUbYTJ+lbO54G&#10;XCwWe32LXb14uamYc0dFW/J64voDz3VonfOirJcT9+PN2XHqOq0kdUEYr+nE3dLWfXny808v8nG+&#10;IkJeNySnDgip23E+cVdSNuPhsM1XtCLtgDe0hr0FFxWR8CmWw0KQexBesWHgefFQCXGNAPIdAipS&#10;1va8eM55vliUOT3l+bqitdRaCMqIBA+0q7Jp3RMwriCS+pk3cu4Im7ieO0QiI/VSE2h9/PFaEwVf&#10;1wUtZlzU4MY9/iofT5mkogZRM15LuM3YWT3LUxURt+vmOOdVA8rNS1bKrVIXFATZsxUHO5wP9J91&#10;KWg7cXN/ZB0ByweuqMpc8JYv5AAkDrUXbDRQbDJMh4GJBxjrj8at3DKqDfL9FK0ddvcqFc4IY3OS&#10;36Jv9pk73h0Dnjz0Bh7Lmbgkzfs74cyX/sRl0ncduYFVcQur+TJAWoA0WBW3sCJ5Dp4EDrOwFNjX&#10;lI4ntJTQ8oBXNA94Si8iS4ksJbaU2HVWrKxvwZP4j+ssOPtDE+xKZ4DKYTSGrCW/KSWjp5RRSYu9&#10;ZMjHDeNyKihBRka2fC1xVZF6TdhF9613bohYUqmPlzXklb5oc8kLExBaLKkmbh8jbszVg8CLwzCO&#10;/ZGfhEGgApOPt3bXiz0/jbq/QEu8t9tJlERR4MdRGI3C0Ne7K7ubel4WRPYvxt3hoUFA2Nna5kQC&#10;HmZYN9B28329SzPwLr2EtLcG3xGxnXHGe7iCg1Tg+bKwZmrNuCioMNppityoe6T4QBe4Wpy8vvnl&#10;aPr2yEdVFamVYkagXOF2I2cAZuN3Y24jHbgHSwBy3J28FlAMnRsqeY0y7pTRDdgDHztZ+kPdCkuj&#10;RnMFapMxq537iTtK4iACmWRc87OSMfQe7mlBijUfbz4R9qgF50fB+Gh6fhR93Y6RdsWhHZfTy77+&#10;aL421Temnp9Pn2IJDMv1+3dPsYSG5fT8rM/yBUdZe7fG7npdHUYO7X67ZzewdPHT78wMQHLiDTzP&#10;w3v3aIcRfsIz3sDPfG+UBX4ah0mWhX31H/oJDgBA/FSzB+mTB6zXQLnMB9FemOi/p26wPoQDSTKK&#10;k9QbeXHgB3HcPwF27vygP2zuWVe2FefSYtdg1eDoEE7hAzgZLDwBp4sfgNMUeg+ypA5fOH9Sxvh9&#10;C8Cizq+kan5zrqAcQONBHxj7nwMN31pdVNptNefQEuGzn5ciZ6bMtuVnU3oz7Z7WwLnlrCwQwYhl&#10;1fjQGTNlCN405WrY2HFh/quzsNjda1MfTOun/P8V6heqxF18HeqvKTyQhGGSfAvY4TnHrhSrBVR3&#10;LBemYAGcIy/zgjANMj+Cd7Offjv8Q6PxtAwvURKiCJAbR0/XBOhNvigkG6V+919fEw10U/30xzeg&#10;vriYs1Y9Lit+f0GXtC7eUtsZmBSHHajEvSe1BdqMyHekMnAwvTHSr6l4lH5FBfZsD+S8Ws/njF53&#10;yFKiwJBONbJ5Y5oo3w/j1PeS2FzX30mykRfZDuSwzQAoT1Uf0D+zLw2OQOuxRG9wUYKqahrQ+lZl&#10;fUk2CsaqZbGMherxNI+pj2Rzxc0EMNcehKp8VslehH+HgYqvwSEX0FTSohsuKvI3FzdlfosNkBYL&#10;PaIWAzoc7tVQJvWmhDMQy+7qmm7kDdd72PK3U9MmoQ93noLeGzepURh717+o2D/3isp7SmvrhgLC&#10;btRBVT/Wpe2UYGpU85FSc0cHICEdAtqFoFv0Y7Gv1Y/GokuQziFMayexM8cQ62dMlPkKS/acF9sr&#10;4QguJ+5xNII6AJUAR2L4XnHxGQ9DY9ZK1aeqjwYppvwXdPEBjrefYXqGwzCzmIhCN2dYBLILYML5&#10;ceLq2fGRE2QsT26XzrvhigwrGBhX2BFiZwmn1f/hXnCmVhwW2o5df304S3zHuOB5YeonfhL5WZxG&#10;XmjeOlsWBtB5BLCf+TA4eJGJbv9eUGynEgc/wpdOIQvvLhCPoAML8fMBAqP/LvH62HkePuRG9+Q6&#10;Cb4t0sC9izFUzysiCKbCfpQNj4qbvsvAbh+T+5XoOzG5jzHbmOAs0Ws8HrQnMGirEPa4wKbeFAKi&#10;e6OreikQRkytOpSZGXUX+35awDDz2KD6lekV2t049WIf3tI4MOOpzaZBHMVxmMWZl0JGJqab74bX&#10;OEmScBSn2ciHl9z0tLYBHkACJzDehjEMx0Gqf7D44vDay2RT7783e+DXFuN3UyGenT0Iri4AGJZP&#10;Zfu+ZsYlRq2ibJtXkIW37dQU9yVpNFDwlT7Fh/89ABOetT4wux8y+in0hQEVnhr8gYudEkkcARP5&#10;xBVvCj3n4IvyscEf0vq37J9RwFDXqh8ST/4FAAD//wMAUEsDBBQABgAIAAAAIQCRe5+xbQYAAB8b&#10;AAAcAAAAZHJzL3RoZW1lL3RoZW1lT3ZlcnJpZGUxLnhtbOxZTW8bRRi+I/EfVntvYyd2Gkd1qtix&#10;G2jTRrFb1ON4d7w7zezOamac1DfUHpGQEAVxQeLGAQGVWolL+TWBIihS/wLvzKzXM/FYSVD4EDSH&#10;ZHf2mff7feYj1288ymhwhLkgLG+H9au1MMB5xGKSJ+3w3rB/ZSMMhER5jCjLcTucYhHe2Hr3neto&#10;U6Y4w3dhLicxDkBOLjZRO0ylLDZXVkQEn5G4ygqcw7cx4xmS8MqTlZijY5Cf0ZXVWm19JUMkD7dA&#10;YET5QM3CQY4y0HV3PCYR1p/iw7pCiKnoUh4cIdoOQUTMjof4kQwDioSED+2wpn/Cla3rK2iznETl&#10;krnWvL7+KeeVE+LDVa2TJ6NKab3faF3bqeRrAJWLuF6v1+3VK3kagKII56UttsxGf6Pemcm0QOZx&#10;UXa31qw1XLwlf23B5lan02m2SluMUA0yj40F/EZtvbG96uA1yOCbC/hGZ7vbXXfwGmTw6wv4/rXW&#10;esPFa1BKSX64gFYJ7fdL6RVkzOiuF74B8I1aCZ+joBqq6lIqxiyXy2otQw8Z7wNAASmSJA/ktMBj&#10;FEFNdhElI06UArSJkfXFDEViYUjpCkTESSHb4fsFykML8ublt29ePg/evHx28vjFyeMfTp48OXn8&#10;vZHlTNxFeWJPfP31J79/+WHw2/OvXj/9zI8XNv7n7z766cdP/UDooLmHrz5/9suLZ6+++PjXb556&#10;4NscjWz4kGRYBHfwcXDAMvBNB8a1HI/4xWYMU0TsGdt5IlCOlBaP/J5MHfSdKaLIg+tgN4L3OTCI&#10;D3hz8tAxeJDyiSxT7nh2K80c4B5jtMO4Nwq3lC4rzMNJnviV84mNO0DoyKe7i3Inv71JAdRJfCK7&#10;KXbM3KcolyjBOZaB+sYOMfbE6wEhTlz3SMSZYGMZPCBBBxFvSIZk5FTTfNIuySAvU5+BkG8nNnv3&#10;gw6jPq938JGLhK5A1GP8EFMnjDfRRKLMJ3KIMmoH/DaSqc/IwZRHNq4nJGQ6wZQFvRgL4Ztzl4O/&#10;VtJvAXv4075Hp5mL5JIc+mTeRozZyB122E1RVviwA5KnNvY9cQglioJ9Jn3wPeZ2iHqHPKB8abrv&#10;E+yk+2w2uEcSx6R5gagvE+7J5U3MnPodTOkYYU01wOsOXWckf8vd5+bubU68zbN7irGX4U7zdJfx&#10;mPz7aXoHTfJ9DJ2xuFa9Zem3LB3+51l6WT9fPjfP6RiYWu2dzKZbb8GzpTvwMaF0IKcU3xZ6Ey5g&#10;EYr7MKjm6YMlrk5kRQqPqpNBgYNLONJzAs7kB0SmgxQVsIGvh0pIIkrRiQgKJuDgqIe9shUeDgHS&#10;HDub6kBimEMgucdiM7ymhmfnjkqMtioRRqNRtKYEnFfZ2rVSKPj2Z5TVlVHn1lbXpmlSdLRVLqsQ&#10;6wM6hLxyDQaraMLuJoA9EUR5HY72SjUcfBDFsYq7ydEsLTomf02KSq+NIymCywl9YeAMW9Gs69zN&#10;SmjBP+WeSd3FollFDYJ2thG6LJbXzzmDPBMwDzJMPN1NNLd7i+bBcTtsNVebYRChoh2O4cgLj1kB&#10;SRNqP4hoAldDkeSmas/sRZVZy+OWv6rqcIuxpGGcNi64kDtIpCaH+lOZKporTcb+1WZDFdvlOOAh&#10;k/NZsbYBJfKPWQGpdlOLx2McSTvZ1oiKnXktmZBNJOaDND4ORnTCDxCkH2Kq/ImJgJsL3dDqBa7Z&#10;VLT1J5dbS6axL7c0zowjWqSoZEt1TTPrOAPXfFLZoN8s88A3r+3auYu7ojr+slyxy/h/5opaDuAW&#10;YS1WGYjgzpajQHVKO2RcpgxYqEhJ1Oew7mvugGqBq1r4DMGH62T9l+Mj9df0nJGh2xoOg/KAJAEn&#10;sJzIlGO8D7Skq+8MYfVy6TEiaSlIV5RlriiM2SN8hOlQceC64uAwSKHUNZuUNKBxp+vPfS87aJSo&#10;PYrdbw6TVUun6YG/e+NimhmcgqxZq98ZC8989TPz9fTZGmk7oj7Md0mNWVe4S0GrbPs/acJ5FmBr&#10;5TGMteDxanNmHGSxSop3P1PAXVCgfsH6R3hEzT8j1II6ZAfArQH8H0IJg7KBqr6iWA0eFUGapxHs&#10;e8ygKSYlyigqdz4qarPF+pI3qpXeU8FWls36bdH7eb4vGOxqE+Wqc3pxUR1koNo8XizYZYSdWJux&#10;paEGZadbFIbGs3OITozzT62tPwAAAP//AwBQSwECLQAUAAYACAAAACEADFkPfSwBAADgAgAAEwAA&#10;AAAAAAAAAAAAAAAAAAAAW0NvbnRlbnRfVHlwZXNdLnhtbFBLAQItABQABgAIAAAAIQAjsmrh1wAA&#10;AJQBAAALAAAAAAAAAAAAAAAAAF0BAABfcmVscy8ucmVsc1BLAQItABQABgAIAAAAIQCMaczygwIA&#10;ACQGAAAOAAAAAAAAAAAAAAAAAF0CAABkcnMvZTJvRG9jLnhtbFBLAQItABQABgAIAAAAIQDmdvoL&#10;OAEAADsCAAAgAAAAAAAAAAAAAAAAAAwFAABkcnMvY2hhcnRzL19yZWxzL2NoYXJ0MS54bWwucmVs&#10;c1BLAQItABQABgAIAAAAIQCrFs1GuQAAACIBAAAZAAAAAAAAAAAAAAAAAIIGAABkcnMvX3JlbHMv&#10;ZTJvRG9jLnhtbC5yZWxzUEsBAi0AFAAGAAgAAAAhAEUqNEjdAAAABQEAAA8AAAAAAAAAAAAAAAAA&#10;cgcAAGRycy9kb3ducmV2LnhtbFBLAQItABQABgAIAAAAIQBESK7WCAcAAJAUAAAVAAAAAAAAAAAA&#10;AAAAAHwIAABkcnMvY2hhcnRzL2NoYXJ0MS54bWxQSwECLQAUAAYACAAAACEAkXufsW0GAAAfGwAA&#10;HAAAAAAAAAAAAAAAAAC3DwAAZHJzL3RoZW1lL3RoZW1lT3ZlcnJpZGUxLnhtbFBLBQYAAAAACAAI&#10;ABUCAAB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width:4066128;height:273987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BD4w93D&#10;AAAA2gAAAA8AAABkcnMvZG93bnJldi54bWxEj0GLwjAUhO/C/ofwhL1pag8qXaNIQRBlQeseenw0&#10;z7bYvHSbVLv/fiMIHoeZ+YZZbQbTiDt1rrasYDaNQBAXVtdcKvi57CZLEM4ja2wsk4I/crBZf4xW&#10;mGj74DPdM1+KAGGXoILK+zaR0hUVGXRT2xIH72o7gz7IrpS6w0eAm0bGUTSXBmsOCxW2lFZU3LLe&#10;KOhP+SKzcZ7tf2fpMT+c5t+pOSj1OR62XyA8Df4dfrX3WkEMzyvhBsj1PwAAAP//AwBQSwECLQAU&#10;AAYACAAAACEA5JnDwPsAAADhAQAAEwAAAAAAAAAAAAAAAAAAAAAAW0NvbnRlbnRfVHlwZXNdLnht&#10;bFBLAQItABQABgAIAAAAIQAjsmrh1wAAAJQBAAALAAAAAAAAAAAAAAAAACwBAABfcmVscy8ucmVs&#10;c1BLAQItABQABgAIAAAAIQAzLwWeQQAAADkAAAAOAAAAAAAAAAAAAAAAACwCAABkcnMvZTJvRG9j&#10;LnhtbFBLAQItABQABgAIAAAAIQAQ+MPdwwAAANoAAAAPAAAAAAAAAAAAAAAAAJkCAABkcnMvZG93&#10;bnJldi54bWxQSwUGAAAAAAQABADzAAAAiQMAAAAA&#10;">
                  <v:imagedata r:id="rId7" o:title=""/>
                  <o:lock v:ext="edit" aspectratio="f"/>
                </v:shape>
                <v:shapetype id="_x0000_t202" coordsize="21600,21600" o:spt="202" path="m0,0l0,21600,21600,21600,21600,0xe">
                  <v:stroke joinstyle="miter"/>
                  <v:path gradientshapeok="t" o:connecttype="rect"/>
                </v:shapetype>
                <v:shape id="Text Box 3" o:spid="_x0000_s1028" type="#_x0000_t202" style="position:absolute;left:817097;top:2406664;width:3130550;height:308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36D9D401" w14:textId="77777777" w:rsidR="00762821" w:rsidRPr="001C3239" w:rsidRDefault="00762821" w:rsidP="001C3239">
                        <w:pPr>
                          <w:pStyle w:val="NormalWeb"/>
                          <w:spacing w:after="0"/>
                          <w:jc w:val="center"/>
                          <w:rPr>
                            <w:rFonts w:asciiTheme="majorHAnsi" w:hAnsiTheme="majorHAnsi"/>
                          </w:rPr>
                        </w:pPr>
                        <w:r w:rsidRPr="001C3239">
                          <w:rPr>
                            <w:rFonts w:asciiTheme="majorHAnsi" w:hAnsiTheme="majorHAnsi" w:cstheme="minorBidi"/>
                            <w:color w:val="000000" w:themeColor="text1"/>
                            <w:kern w:val="24"/>
                            <w:sz w:val="28"/>
                            <w:szCs w:val="28"/>
                          </w:rPr>
                          <w:t>MAM        JJA         SON         DJF</w:t>
                        </w:r>
                      </w:p>
                    </w:txbxContent>
                  </v:textbox>
                </v:shape>
                <w10:anchorlock/>
              </v:group>
            </w:pict>
          </mc:Fallback>
        </mc:AlternateContent>
      </w:r>
    </w:p>
    <w:p w14:paraId="559B28A1" w14:textId="77777777" w:rsidR="00BB2BAB" w:rsidRDefault="00BB2BAB" w:rsidP="00BD2C91">
      <w:pPr>
        <w:spacing w:after="0" w:line="360" w:lineRule="auto"/>
        <w:rPr>
          <w:rFonts w:ascii="Times" w:eastAsia="Times New Roman" w:hAnsi="Times" w:cs="Times New Roman"/>
          <w:lang w:eastAsia="en-US"/>
        </w:rPr>
      </w:pPr>
    </w:p>
    <w:p w14:paraId="4702ABC8" w14:textId="77777777" w:rsidR="00BD2C91" w:rsidRDefault="00BD2C91" w:rsidP="00BD2C91">
      <w:pPr>
        <w:spacing w:after="0" w:line="360" w:lineRule="auto"/>
        <w:rPr>
          <w:rFonts w:ascii="Times" w:eastAsia="Times New Roman" w:hAnsi="Times" w:cs="Times New Roman"/>
          <w:lang w:eastAsia="en-US"/>
        </w:rPr>
      </w:pPr>
    </w:p>
    <w:p w14:paraId="4C84ED00" w14:textId="77777777" w:rsid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Line 414-418 – The discussion of the impact at VY of the different emissions inventories is not clear. </w:t>
      </w:r>
    </w:p>
    <w:p w14:paraId="4651C443" w14:textId="77777777" w:rsidR="00762821" w:rsidRDefault="00D915C7" w:rsidP="00D915C7">
      <w:pPr>
        <w:spacing w:after="0" w:line="360" w:lineRule="auto"/>
        <w:rPr>
          <w:ins w:id="4" w:author="Hyung-Min Lee" w:date="2015-12-21T15:09:00Z"/>
          <w:rFonts w:ascii="Times" w:eastAsia="Times New Roman" w:hAnsi="Times" w:cs="Times New Roman"/>
          <w:i/>
          <w:color w:val="0000FF"/>
          <w:lang w:eastAsia="en-US"/>
        </w:rPr>
      </w:pPr>
      <w:r w:rsidRPr="00D215D0">
        <w:rPr>
          <w:rFonts w:ascii="Times" w:eastAsia="Times New Roman" w:hAnsi="Times" w:cs="Times New Roman"/>
          <w:i/>
          <w:color w:val="0000FF"/>
          <w:lang w:eastAsia="en-US"/>
        </w:rPr>
        <w:t>&gt;</w:t>
      </w:r>
      <w:r w:rsidR="00221971">
        <w:rPr>
          <w:rFonts w:ascii="Times" w:eastAsia="Times New Roman" w:hAnsi="Times" w:cs="Times New Roman"/>
          <w:i/>
          <w:color w:val="0000FF"/>
          <w:lang w:eastAsia="en-US"/>
        </w:rPr>
        <w:t xml:space="preserve"> </w:t>
      </w:r>
      <w:ins w:id="5" w:author="Hyung-Min Lee" w:date="2015-12-21T15:09:00Z">
        <w:r w:rsidR="00762821">
          <w:rPr>
            <w:rFonts w:ascii="Times" w:eastAsia="Times New Roman" w:hAnsi="Times" w:cs="Times New Roman"/>
            <w:i/>
            <w:color w:val="0000FF"/>
            <w:lang w:eastAsia="en-US"/>
          </w:rPr>
          <w:t>Now it is revised as:</w:t>
        </w:r>
      </w:ins>
    </w:p>
    <w:p w14:paraId="2E22BA2D" w14:textId="65CF7686" w:rsidR="00D915C7" w:rsidRPr="00D215D0" w:rsidRDefault="00762821" w:rsidP="00D915C7">
      <w:pPr>
        <w:spacing w:after="0" w:line="360" w:lineRule="auto"/>
        <w:rPr>
          <w:rFonts w:ascii="Times" w:eastAsia="Times New Roman" w:hAnsi="Times" w:cs="Times New Roman"/>
          <w:i/>
          <w:color w:val="0000FF"/>
          <w:lang w:eastAsia="en-US"/>
        </w:rPr>
      </w:pPr>
      <w:ins w:id="6" w:author="Hyung-Min Lee" w:date="2015-12-21T15:09:00Z">
        <w:r>
          <w:rPr>
            <w:rFonts w:ascii="Times" w:eastAsia="Times New Roman" w:hAnsi="Times" w:cs="Times New Roman"/>
            <w:i/>
            <w:color w:val="0000FF"/>
            <w:lang w:eastAsia="en-US"/>
          </w:rPr>
          <w:t>“</w:t>
        </w:r>
      </w:ins>
      <w:ins w:id="7" w:author="Hyung-Min Lee" w:date="2015-12-21T15:42:00Z">
        <w:r w:rsidR="00FE0331" w:rsidRPr="00FE0331">
          <w:rPr>
            <w:rFonts w:ascii="Times" w:eastAsia="Times New Roman" w:hAnsi="Times" w:cs="Times New Roman"/>
            <w:i/>
            <w:color w:val="0000FF"/>
            <w:lang w:eastAsia="en-US"/>
          </w:rPr>
          <w:t>Differences in emissions between the two inventories in Minnesota and Iowa mainly contribute to changes in the sensitivities for Nr deposition in VY.</w:t>
        </w:r>
        <w:r w:rsidR="00FE0331">
          <w:rPr>
            <w:rFonts w:ascii="Times" w:eastAsia="Times New Roman" w:hAnsi="Times" w:cs="Times New Roman"/>
            <w:i/>
            <w:color w:val="0000FF"/>
            <w:lang w:eastAsia="en-US"/>
          </w:rPr>
          <w:t>”</w:t>
        </w:r>
      </w:ins>
    </w:p>
    <w:p w14:paraId="2284EE92" w14:textId="77777777" w:rsidR="00BD2C91" w:rsidRDefault="00BD2C91" w:rsidP="00BD2C91">
      <w:pPr>
        <w:spacing w:after="0" w:line="360" w:lineRule="auto"/>
        <w:rPr>
          <w:rFonts w:ascii="Times" w:eastAsia="Times New Roman" w:hAnsi="Times" w:cs="Times New Roman"/>
          <w:lang w:eastAsia="en-US"/>
        </w:rPr>
      </w:pPr>
    </w:p>
    <w:p w14:paraId="60C11B26" w14:textId="77777777" w:rsid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lastRenderedPageBreak/>
        <w:t xml:space="preserve">Line 418 – 420 – The sentence does not make sense as written. Consider breaking into smaller sentences. </w:t>
      </w:r>
    </w:p>
    <w:p w14:paraId="7AEE1567" w14:textId="0F2695F4" w:rsidR="00D915C7" w:rsidRDefault="00D915C7" w:rsidP="00D915C7">
      <w:pPr>
        <w:spacing w:after="0" w:line="360" w:lineRule="auto"/>
        <w:rPr>
          <w:rFonts w:ascii="Times" w:eastAsia="Times New Roman" w:hAnsi="Times" w:cs="Times New Roman"/>
          <w:i/>
          <w:color w:val="0000FF"/>
          <w:lang w:eastAsia="en-US"/>
        </w:rPr>
      </w:pPr>
      <w:r w:rsidRPr="00D215D0">
        <w:rPr>
          <w:rFonts w:ascii="Times" w:eastAsia="Times New Roman" w:hAnsi="Times" w:cs="Times New Roman"/>
          <w:i/>
          <w:color w:val="0000FF"/>
          <w:lang w:eastAsia="en-US"/>
        </w:rPr>
        <w:t>&gt;</w:t>
      </w:r>
      <w:r w:rsidR="00221971">
        <w:rPr>
          <w:rFonts w:ascii="Times" w:eastAsia="Times New Roman" w:hAnsi="Times" w:cs="Times New Roman"/>
          <w:i/>
          <w:color w:val="0000FF"/>
          <w:lang w:eastAsia="en-US"/>
        </w:rPr>
        <w:t xml:space="preserve"> Now it is revised as:</w:t>
      </w:r>
    </w:p>
    <w:p w14:paraId="6EE2D587" w14:textId="215CEE1A" w:rsidR="00221971" w:rsidRPr="00D215D0" w:rsidRDefault="00221971" w:rsidP="00D915C7">
      <w:pPr>
        <w:spacing w:after="0" w:line="360" w:lineRule="auto"/>
        <w:rPr>
          <w:rFonts w:ascii="Times" w:eastAsia="Times New Roman" w:hAnsi="Times" w:cs="Times New Roman"/>
          <w:i/>
          <w:color w:val="0000FF"/>
          <w:lang w:eastAsia="en-US"/>
        </w:rPr>
      </w:pPr>
      <w:r>
        <w:rPr>
          <w:rFonts w:ascii="Times" w:eastAsia="Times New Roman" w:hAnsi="Times" w:cs="Times New Roman"/>
          <w:i/>
          <w:color w:val="0000FF"/>
          <w:lang w:eastAsia="en-US"/>
        </w:rPr>
        <w:t>“</w:t>
      </w:r>
      <w:r w:rsidRPr="00221971">
        <w:rPr>
          <w:rFonts w:ascii="Times" w:eastAsia="Times New Roman" w:hAnsi="Times" w:cs="Times New Roman"/>
          <w:i/>
          <w:color w:val="0000FF"/>
          <w:lang w:eastAsia="en-US"/>
        </w:rPr>
        <w:t xml:space="preserve">SD is not affected much by different NH3 inventories in </w:t>
      </w:r>
      <w:r w:rsidR="00C17F97">
        <w:rPr>
          <w:rFonts w:ascii="Times" w:eastAsia="Times New Roman" w:hAnsi="Times" w:cs="Times New Roman"/>
          <w:i/>
          <w:color w:val="0000FF"/>
          <w:lang w:eastAsia="en-US"/>
        </w:rPr>
        <w:t>July and October</w:t>
      </w:r>
      <w:r w:rsidR="00DE0096">
        <w:rPr>
          <w:rFonts w:ascii="Times" w:eastAsia="Times New Roman" w:hAnsi="Times" w:cs="Times New Roman"/>
          <w:i/>
          <w:color w:val="0000FF"/>
          <w:lang w:eastAsia="en-US"/>
        </w:rPr>
        <w:t xml:space="preserve"> as </w:t>
      </w:r>
      <w:ins w:id="8" w:author="Daven Henze" w:date="2015-12-21T10:45:00Z">
        <w:r w:rsidR="00A755CD">
          <w:rPr>
            <w:rFonts w:ascii="Times" w:eastAsia="Times New Roman" w:hAnsi="Times" w:cs="Times New Roman"/>
            <w:i/>
            <w:color w:val="0000FF"/>
            <w:lang w:eastAsia="en-US"/>
          </w:rPr>
          <w:t xml:space="preserve">up </w:t>
        </w:r>
      </w:ins>
      <w:r w:rsidR="00DE0096">
        <w:rPr>
          <w:rFonts w:ascii="Times" w:eastAsia="Times New Roman" w:hAnsi="Times" w:cs="Times New Roman"/>
          <w:i/>
          <w:color w:val="0000FF"/>
          <w:lang w:eastAsia="en-US"/>
        </w:rPr>
        <w:t xml:space="preserve">to </w:t>
      </w:r>
      <w:r w:rsidR="00DE0096" w:rsidRPr="00221971">
        <w:rPr>
          <w:rFonts w:ascii="Times" w:eastAsia="Times New Roman" w:hAnsi="Times" w:cs="Times New Roman"/>
          <w:i/>
          <w:color w:val="0000FF"/>
          <w:lang w:eastAsia="en-US"/>
        </w:rPr>
        <w:t>50% of total Nr deposition is owing to</w:t>
      </w:r>
      <w:r w:rsidR="00DE0096">
        <w:rPr>
          <w:rFonts w:ascii="Times" w:eastAsia="Times New Roman" w:hAnsi="Times" w:cs="Times New Roman"/>
          <w:i/>
          <w:color w:val="0000FF"/>
          <w:lang w:eastAsia="en-US"/>
        </w:rPr>
        <w:t xml:space="preserve"> sources within 250 km (Fig. 6).</w:t>
      </w:r>
      <w:r w:rsidR="00B044FD" w:rsidRPr="00221971">
        <w:rPr>
          <w:rFonts w:ascii="Times" w:eastAsia="Times New Roman" w:hAnsi="Times" w:cs="Times New Roman"/>
          <w:i/>
          <w:color w:val="0000FF"/>
          <w:lang w:eastAsia="en-US"/>
        </w:rPr>
        <w:t xml:space="preserve"> </w:t>
      </w:r>
      <w:r w:rsidR="008E598D">
        <w:rPr>
          <w:rFonts w:ascii="Times" w:eastAsia="Times New Roman" w:hAnsi="Times" w:cs="Times New Roman"/>
          <w:i/>
          <w:color w:val="0000FF"/>
          <w:lang w:eastAsia="en-US"/>
        </w:rPr>
        <w:t xml:space="preserve">However, </w:t>
      </w:r>
      <w:r w:rsidR="00B044FD" w:rsidRPr="00221971">
        <w:rPr>
          <w:rFonts w:ascii="Times" w:eastAsia="Times New Roman" w:hAnsi="Times" w:cs="Times New Roman"/>
          <w:i/>
          <w:color w:val="0000FF"/>
          <w:lang w:eastAsia="en-US"/>
        </w:rPr>
        <w:t>NEI2008 leads to broader est</w:t>
      </w:r>
      <w:r w:rsidR="00B044FD">
        <w:rPr>
          <w:rFonts w:ascii="Times" w:eastAsia="Times New Roman" w:hAnsi="Times" w:cs="Times New Roman"/>
          <w:i/>
          <w:color w:val="0000FF"/>
          <w:lang w:eastAsia="en-US"/>
        </w:rPr>
        <w:t>imates of the source footprints</w:t>
      </w:r>
      <w:r w:rsidR="00DE0096">
        <w:rPr>
          <w:rFonts w:ascii="Times" w:eastAsia="Times New Roman" w:hAnsi="Times" w:cs="Times New Roman"/>
          <w:i/>
          <w:color w:val="0000FF"/>
          <w:lang w:eastAsia="en-US"/>
        </w:rPr>
        <w:t xml:space="preserve"> in April</w:t>
      </w:r>
      <w:ins w:id="9" w:author="Daven Henze" w:date="2015-12-21T10:46:00Z">
        <w:r w:rsidR="00A755CD">
          <w:rPr>
            <w:rFonts w:ascii="Times" w:eastAsia="Times New Roman" w:hAnsi="Times" w:cs="Times New Roman"/>
            <w:i/>
            <w:color w:val="0000FF"/>
            <w:lang w:eastAsia="en-US"/>
          </w:rPr>
          <w:t>.</w:t>
        </w:r>
      </w:ins>
      <w:r w:rsidR="008E598D">
        <w:rPr>
          <w:rFonts w:ascii="Times" w:eastAsia="Times New Roman" w:hAnsi="Times" w:cs="Times New Roman"/>
          <w:i/>
          <w:color w:val="0000FF"/>
          <w:lang w:eastAsia="en-US"/>
        </w:rPr>
        <w:t>”</w:t>
      </w:r>
    </w:p>
    <w:p w14:paraId="6B3B5EEA" w14:textId="77777777" w:rsidR="00BD2C91" w:rsidRDefault="00BD2C91" w:rsidP="00BD2C91">
      <w:pPr>
        <w:spacing w:after="0" w:line="360" w:lineRule="auto"/>
        <w:rPr>
          <w:rFonts w:ascii="Times" w:eastAsia="Times New Roman" w:hAnsi="Times" w:cs="Times New Roman"/>
          <w:lang w:eastAsia="en-US"/>
        </w:rPr>
      </w:pPr>
    </w:p>
    <w:p w14:paraId="5FB5163D" w14:textId="77777777" w:rsid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Figures – A large number of the maps (Figure 5, 7, 8, 10, 12) have the aspect ratio incorrect. They are too wide which causes states such as Colorado to become rectangles instead of the near square shapes they really are. </w:t>
      </w:r>
    </w:p>
    <w:p w14:paraId="1FA51511" w14:textId="03BD7CD7" w:rsidR="00D915C7" w:rsidRPr="00D215D0" w:rsidRDefault="00D915C7" w:rsidP="00D915C7">
      <w:pPr>
        <w:spacing w:after="0" w:line="360" w:lineRule="auto"/>
        <w:rPr>
          <w:rFonts w:ascii="Times" w:eastAsia="Times New Roman" w:hAnsi="Times" w:cs="Times New Roman"/>
          <w:i/>
          <w:color w:val="0000FF"/>
          <w:lang w:eastAsia="en-US"/>
        </w:rPr>
      </w:pPr>
      <w:r w:rsidRPr="00D215D0">
        <w:rPr>
          <w:rFonts w:ascii="Times" w:eastAsia="Times New Roman" w:hAnsi="Times" w:cs="Times New Roman"/>
          <w:i/>
          <w:color w:val="0000FF"/>
          <w:lang w:eastAsia="en-US"/>
        </w:rPr>
        <w:t>&gt;</w:t>
      </w:r>
      <w:r w:rsidR="00B12187">
        <w:rPr>
          <w:rFonts w:ascii="Times" w:eastAsia="Times New Roman" w:hAnsi="Times" w:cs="Times New Roman"/>
          <w:i/>
          <w:color w:val="0000FF"/>
          <w:lang w:eastAsia="en-US"/>
        </w:rPr>
        <w:t xml:space="preserve"> </w:t>
      </w:r>
      <w:ins w:id="10" w:author="Hyung-Min Lee" w:date="2015-12-21T14:54:00Z">
        <w:r w:rsidR="00110514">
          <w:rPr>
            <w:rFonts w:ascii="Times" w:eastAsia="Times New Roman" w:hAnsi="Times" w:cs="Times New Roman"/>
            <w:i/>
            <w:color w:val="0000FF"/>
            <w:lang w:eastAsia="en-US"/>
          </w:rPr>
          <w:t>W</w:t>
        </w:r>
        <w:r w:rsidR="003C5CE6">
          <w:rPr>
            <w:rFonts w:ascii="Times" w:eastAsia="Times New Roman" w:hAnsi="Times" w:cs="Times New Roman"/>
            <w:i/>
            <w:color w:val="0000FF"/>
            <w:lang w:eastAsia="en-US"/>
          </w:rPr>
          <w:t>e apologize for the confusion it</w:t>
        </w:r>
      </w:ins>
      <w:ins w:id="11" w:author="Hyung-Min Lee" w:date="2015-12-21T15:09:00Z">
        <w:r w:rsidR="00A2607C">
          <w:rPr>
            <w:rFonts w:ascii="Times" w:eastAsia="Times New Roman" w:hAnsi="Times" w:cs="Times New Roman"/>
            <w:i/>
            <w:color w:val="0000FF"/>
            <w:lang w:eastAsia="en-US"/>
          </w:rPr>
          <w:t xml:space="preserve"> may</w:t>
        </w:r>
      </w:ins>
      <w:ins w:id="12" w:author="Hyung-Min Lee" w:date="2015-12-21T14:54:00Z">
        <w:r w:rsidR="00110514">
          <w:rPr>
            <w:rFonts w:ascii="Times" w:eastAsia="Times New Roman" w:hAnsi="Times" w:cs="Times New Roman"/>
            <w:i/>
            <w:color w:val="0000FF"/>
            <w:lang w:eastAsia="en-US"/>
          </w:rPr>
          <w:t xml:space="preserve"> </w:t>
        </w:r>
      </w:ins>
      <w:ins w:id="13" w:author="Hyung-Min Lee" w:date="2015-12-21T15:08:00Z">
        <w:r w:rsidR="003C5CE6">
          <w:rPr>
            <w:rFonts w:ascii="Times" w:eastAsia="Times New Roman" w:hAnsi="Times" w:cs="Times New Roman"/>
            <w:i/>
            <w:color w:val="0000FF"/>
            <w:lang w:eastAsia="en-US"/>
          </w:rPr>
          <w:t>cause</w:t>
        </w:r>
      </w:ins>
      <w:ins w:id="14" w:author="Hyung-Min Lee" w:date="2015-12-21T14:54:00Z">
        <w:r w:rsidR="00110514">
          <w:rPr>
            <w:rFonts w:ascii="Times" w:eastAsia="Times New Roman" w:hAnsi="Times" w:cs="Times New Roman"/>
            <w:i/>
            <w:color w:val="0000FF"/>
            <w:lang w:eastAsia="en-US"/>
          </w:rPr>
          <w:t xml:space="preserve">. </w:t>
        </w:r>
      </w:ins>
      <w:ins w:id="15" w:author="Daven Henze" w:date="2015-12-21T18:21:00Z">
        <w:r w:rsidR="00001DFD">
          <w:rPr>
            <w:rFonts w:ascii="Times" w:eastAsia="Times New Roman" w:hAnsi="Times" w:cs="Times New Roman"/>
            <w:i/>
            <w:color w:val="0000FF"/>
            <w:lang w:eastAsia="en-US"/>
          </w:rPr>
          <w:t>This occurred</w:t>
        </w:r>
      </w:ins>
      <w:ins w:id="16" w:author="Hyung-Min Lee" w:date="2015-12-21T14:54:00Z">
        <w:r w:rsidR="00110514">
          <w:rPr>
            <w:rFonts w:ascii="Times" w:eastAsia="Times New Roman" w:hAnsi="Times" w:cs="Times New Roman"/>
            <w:i/>
            <w:color w:val="0000FF"/>
            <w:lang w:eastAsia="en-US"/>
          </w:rPr>
          <w:t xml:space="preserve"> while we tried to set up the figure domain to show</w:t>
        </w:r>
      </w:ins>
      <w:ins w:id="17" w:author="Hyung-Min Lee" w:date="2015-12-21T14:56:00Z">
        <w:r w:rsidR="00110514">
          <w:rPr>
            <w:rFonts w:ascii="Times" w:eastAsia="Times New Roman" w:hAnsi="Times" w:cs="Times New Roman"/>
            <w:i/>
            <w:color w:val="0000FF"/>
            <w:lang w:eastAsia="en-US"/>
          </w:rPr>
          <w:t xml:space="preserve"> regions where</w:t>
        </w:r>
      </w:ins>
      <w:ins w:id="18" w:author="Hyung-Min Lee" w:date="2015-12-21T14:54:00Z">
        <w:r w:rsidR="00110514">
          <w:rPr>
            <w:rFonts w:ascii="Times" w:eastAsia="Times New Roman" w:hAnsi="Times" w:cs="Times New Roman"/>
            <w:i/>
            <w:color w:val="0000FF"/>
            <w:lang w:eastAsia="en-US"/>
          </w:rPr>
          <w:t xml:space="preserve"> sensitivities</w:t>
        </w:r>
      </w:ins>
      <w:ins w:id="19" w:author="Hyung-Min Lee" w:date="2015-12-21T14:56:00Z">
        <w:r w:rsidR="00110514">
          <w:rPr>
            <w:rFonts w:ascii="Times" w:eastAsia="Times New Roman" w:hAnsi="Times" w:cs="Times New Roman"/>
            <w:i/>
            <w:color w:val="0000FF"/>
            <w:lang w:eastAsia="en-US"/>
          </w:rPr>
          <w:t xml:space="preserve"> are visible</w:t>
        </w:r>
      </w:ins>
      <w:ins w:id="20" w:author="Hyung-Min Lee" w:date="2015-12-21T14:54:00Z">
        <w:r w:rsidR="00110514">
          <w:rPr>
            <w:rFonts w:ascii="Times" w:eastAsia="Times New Roman" w:hAnsi="Times" w:cs="Times New Roman"/>
            <w:i/>
            <w:color w:val="0000FF"/>
            <w:lang w:eastAsia="en-US"/>
          </w:rPr>
          <w:t>, save space</w:t>
        </w:r>
      </w:ins>
      <w:ins w:id="21" w:author="Hyung-Min Lee" w:date="2015-12-21T14:55:00Z">
        <w:r w:rsidR="00110514">
          <w:rPr>
            <w:rFonts w:ascii="Times" w:eastAsia="Times New Roman" w:hAnsi="Times" w:cs="Times New Roman"/>
            <w:i/>
            <w:color w:val="0000FF"/>
            <w:lang w:eastAsia="en-US"/>
          </w:rPr>
          <w:t xml:space="preserve">, and make </w:t>
        </w:r>
      </w:ins>
      <w:ins w:id="22" w:author="Daven Henze" w:date="2015-12-21T18:22:00Z">
        <w:r w:rsidR="00001DFD">
          <w:rPr>
            <w:rFonts w:ascii="Times" w:eastAsia="Times New Roman" w:hAnsi="Times" w:cs="Times New Roman"/>
            <w:i/>
            <w:color w:val="0000FF"/>
            <w:lang w:eastAsia="en-US"/>
          </w:rPr>
          <w:t>them</w:t>
        </w:r>
      </w:ins>
      <w:ins w:id="23" w:author="Hyung-Min Lee" w:date="2015-12-21T14:55:00Z">
        <w:r w:rsidR="00110514">
          <w:rPr>
            <w:rFonts w:ascii="Times" w:eastAsia="Times New Roman" w:hAnsi="Times" w:cs="Times New Roman"/>
            <w:i/>
            <w:color w:val="0000FF"/>
            <w:lang w:eastAsia="en-US"/>
          </w:rPr>
          <w:t xml:space="preserve"> aligned with other figures. </w:t>
        </w:r>
      </w:ins>
      <w:ins w:id="24" w:author="Hyung-Min Lee" w:date="2015-12-21T14:54:00Z">
        <w:r w:rsidR="00110514">
          <w:rPr>
            <w:rFonts w:ascii="Times" w:eastAsia="Times New Roman" w:hAnsi="Times" w:cs="Times New Roman"/>
            <w:i/>
            <w:color w:val="0000FF"/>
            <w:lang w:eastAsia="en-US"/>
          </w:rPr>
          <w:t xml:space="preserve"> </w:t>
        </w:r>
      </w:ins>
      <w:ins w:id="25" w:author="Daven Henze" w:date="2015-12-21T18:22:00Z">
        <w:r w:rsidR="00001DFD">
          <w:rPr>
            <w:rFonts w:ascii="Times" w:eastAsia="Times New Roman" w:hAnsi="Times" w:cs="Times New Roman"/>
            <w:i/>
            <w:color w:val="0000FF"/>
            <w:lang w:eastAsia="en-US"/>
          </w:rPr>
          <w:t xml:space="preserve">We hope that state outlines are recognizable enough that the </w:t>
        </w:r>
        <w:bookmarkStart w:id="26" w:name="_GoBack"/>
        <w:bookmarkEnd w:id="26"/>
        <w:r w:rsidR="00001DFD">
          <w:rPr>
            <w:rFonts w:ascii="Times" w:eastAsia="Times New Roman" w:hAnsi="Times" w:cs="Times New Roman"/>
            <w:i/>
            <w:color w:val="0000FF"/>
            <w:lang w:eastAsia="en-US"/>
          </w:rPr>
          <w:t>aspect ratio of the projection will not lead to misinterpretation of our results</w:t>
        </w:r>
      </w:ins>
      <w:ins w:id="27" w:author="Hyung-Min Lee" w:date="2015-12-21T14:56:00Z">
        <w:r w:rsidR="008B4395">
          <w:rPr>
            <w:rFonts w:ascii="Times" w:eastAsia="Times New Roman" w:hAnsi="Times" w:cs="Times New Roman"/>
            <w:i/>
            <w:color w:val="0000FF"/>
            <w:lang w:eastAsia="en-US"/>
          </w:rPr>
          <w:t xml:space="preserve">. </w:t>
        </w:r>
      </w:ins>
    </w:p>
    <w:p w14:paraId="41231D45" w14:textId="77777777" w:rsidR="00BD2C91" w:rsidRDefault="00BD2C91" w:rsidP="00BD2C91">
      <w:pPr>
        <w:spacing w:after="0" w:line="360" w:lineRule="auto"/>
        <w:rPr>
          <w:rFonts w:ascii="Times" w:eastAsia="Times New Roman" w:hAnsi="Times" w:cs="Times New Roman"/>
          <w:lang w:eastAsia="en-US"/>
        </w:rPr>
      </w:pPr>
    </w:p>
    <w:p w14:paraId="7B26A43F" w14:textId="77777777" w:rsid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Figure 2 – I don’t see the benefit of having the maps for reduced and oxidized nitrogen smaller than the one for total nitrogen. It makes it harder to read. </w:t>
      </w:r>
    </w:p>
    <w:p w14:paraId="1958BF20" w14:textId="35F1FC57" w:rsidR="00D915C7" w:rsidRPr="00D215D0" w:rsidRDefault="00D915C7" w:rsidP="00D915C7">
      <w:pPr>
        <w:spacing w:after="0" w:line="360" w:lineRule="auto"/>
        <w:rPr>
          <w:rFonts w:ascii="Times" w:eastAsia="Times New Roman" w:hAnsi="Times" w:cs="Times New Roman"/>
          <w:i/>
          <w:color w:val="0000FF"/>
          <w:lang w:eastAsia="en-US"/>
        </w:rPr>
      </w:pPr>
      <w:r w:rsidRPr="00D215D0">
        <w:rPr>
          <w:rFonts w:ascii="Times" w:eastAsia="Times New Roman" w:hAnsi="Times" w:cs="Times New Roman"/>
          <w:i/>
          <w:color w:val="0000FF"/>
          <w:lang w:eastAsia="en-US"/>
        </w:rPr>
        <w:t>&gt;</w:t>
      </w:r>
      <w:r w:rsidR="007F4689">
        <w:rPr>
          <w:rFonts w:ascii="Times" w:eastAsia="Times New Roman" w:hAnsi="Times" w:cs="Times New Roman"/>
          <w:i/>
          <w:color w:val="0000FF"/>
          <w:lang w:eastAsia="en-US"/>
        </w:rPr>
        <w:t xml:space="preserve"> </w:t>
      </w:r>
      <w:ins w:id="28" w:author="Daven Henze" w:date="2015-12-21T10:54:00Z">
        <w:r w:rsidR="002C59FB">
          <w:rPr>
            <w:rFonts w:ascii="Times" w:eastAsia="Times New Roman" w:hAnsi="Times" w:cs="Times New Roman"/>
            <w:i/>
            <w:color w:val="0000FF"/>
            <w:lang w:eastAsia="en-US"/>
          </w:rPr>
          <w:t xml:space="preserve">The </w:t>
        </w:r>
      </w:ins>
      <w:r w:rsidR="007F4689">
        <w:rPr>
          <w:rFonts w:ascii="Times" w:eastAsia="Times New Roman" w:hAnsi="Times" w:cs="Times New Roman"/>
          <w:i/>
          <w:color w:val="0000FF"/>
          <w:lang w:eastAsia="en-US"/>
        </w:rPr>
        <w:t>map</w:t>
      </w:r>
      <w:ins w:id="29" w:author="Daven Henze" w:date="2015-12-21T10:54:00Z">
        <w:r w:rsidR="002C59FB">
          <w:rPr>
            <w:rFonts w:ascii="Times" w:eastAsia="Times New Roman" w:hAnsi="Times" w:cs="Times New Roman"/>
            <w:i/>
            <w:color w:val="0000FF"/>
            <w:lang w:eastAsia="en-US"/>
          </w:rPr>
          <w:t xml:space="preserve"> of total nitrogen deposition</w:t>
        </w:r>
      </w:ins>
      <w:r w:rsidR="007F4689">
        <w:rPr>
          <w:rFonts w:ascii="Times" w:eastAsia="Times New Roman" w:hAnsi="Times" w:cs="Times New Roman"/>
          <w:i/>
          <w:color w:val="0000FF"/>
          <w:lang w:eastAsia="en-US"/>
        </w:rPr>
        <w:t xml:space="preserve"> is larger to show </w:t>
      </w:r>
      <w:ins w:id="30" w:author="Daven Henze" w:date="2015-12-21T10:54:00Z">
        <w:r w:rsidR="002C59FB">
          <w:rPr>
            <w:rFonts w:ascii="Times" w:eastAsia="Times New Roman" w:hAnsi="Times" w:cs="Times New Roman"/>
            <w:i/>
            <w:color w:val="0000FF"/>
            <w:lang w:eastAsia="en-US"/>
          </w:rPr>
          <w:t xml:space="preserve">the park </w:t>
        </w:r>
      </w:ins>
      <w:r w:rsidR="007F4689">
        <w:rPr>
          <w:rFonts w:ascii="Times" w:eastAsia="Times New Roman" w:hAnsi="Times" w:cs="Times New Roman"/>
          <w:i/>
          <w:color w:val="0000FF"/>
          <w:lang w:eastAsia="en-US"/>
        </w:rPr>
        <w:t>locations with tex</w:t>
      </w:r>
      <w:ins w:id="31" w:author="Daven Henze" w:date="2015-12-21T10:54:00Z">
        <w:r w:rsidR="002C59FB">
          <w:rPr>
            <w:rFonts w:ascii="Times" w:eastAsia="Times New Roman" w:hAnsi="Times" w:cs="Times New Roman"/>
            <w:i/>
            <w:color w:val="0000FF"/>
            <w:lang w:eastAsia="en-US"/>
          </w:rPr>
          <w:t>t</w:t>
        </w:r>
      </w:ins>
      <w:r w:rsidR="007F4689">
        <w:rPr>
          <w:rFonts w:ascii="Times" w:eastAsia="Times New Roman" w:hAnsi="Times" w:cs="Times New Roman"/>
          <w:i/>
          <w:color w:val="0000FF"/>
          <w:lang w:eastAsia="en-US"/>
        </w:rPr>
        <w:t xml:space="preserve">. </w:t>
      </w:r>
    </w:p>
    <w:p w14:paraId="14781055" w14:textId="77777777" w:rsidR="00BD2C91" w:rsidRDefault="00BD2C91" w:rsidP="00BD2C91">
      <w:pPr>
        <w:spacing w:after="0" w:line="360" w:lineRule="auto"/>
        <w:rPr>
          <w:rFonts w:ascii="Times" w:eastAsia="Times New Roman" w:hAnsi="Times" w:cs="Times New Roman"/>
          <w:lang w:eastAsia="en-US"/>
        </w:rPr>
      </w:pPr>
    </w:p>
    <w:p w14:paraId="5D1741B4" w14:textId="77777777" w:rsid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Table 1 – The caption should indicate the year for the emissions. </w:t>
      </w:r>
    </w:p>
    <w:p w14:paraId="76332E66" w14:textId="49213BF0" w:rsidR="00D915C7" w:rsidRPr="00D215D0" w:rsidRDefault="00D915C7" w:rsidP="00D915C7">
      <w:pPr>
        <w:spacing w:after="0" w:line="360" w:lineRule="auto"/>
        <w:rPr>
          <w:rFonts w:ascii="Times" w:eastAsia="Times New Roman" w:hAnsi="Times" w:cs="Times New Roman"/>
          <w:i/>
          <w:color w:val="0000FF"/>
          <w:lang w:eastAsia="en-US"/>
        </w:rPr>
      </w:pPr>
      <w:r w:rsidRPr="00D215D0">
        <w:rPr>
          <w:rFonts w:ascii="Times" w:eastAsia="Times New Roman" w:hAnsi="Times" w:cs="Times New Roman"/>
          <w:i/>
          <w:color w:val="0000FF"/>
          <w:lang w:eastAsia="en-US"/>
        </w:rPr>
        <w:t>&gt;</w:t>
      </w:r>
      <w:r w:rsidR="00245ADB">
        <w:rPr>
          <w:rFonts w:ascii="Times" w:eastAsia="Times New Roman" w:hAnsi="Times" w:cs="Times New Roman"/>
          <w:i/>
          <w:color w:val="0000FF"/>
          <w:lang w:eastAsia="en-US"/>
        </w:rPr>
        <w:t xml:space="preserve"> Year is added. </w:t>
      </w:r>
    </w:p>
    <w:p w14:paraId="60407267" w14:textId="77777777" w:rsidR="00BD2C91" w:rsidRDefault="00BD2C91" w:rsidP="00BD2C91">
      <w:pPr>
        <w:spacing w:after="0" w:line="360" w:lineRule="auto"/>
        <w:rPr>
          <w:rFonts w:ascii="Times" w:eastAsia="Times New Roman" w:hAnsi="Times" w:cs="Times New Roman"/>
          <w:lang w:eastAsia="en-US"/>
        </w:rPr>
      </w:pPr>
    </w:p>
    <w:p w14:paraId="2371B55B" w14:textId="77777777" w:rsid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Figure 3 – As noted above, the abbreviations for the seasons should be explained. </w:t>
      </w:r>
    </w:p>
    <w:p w14:paraId="572AC397" w14:textId="39EBEFF6" w:rsidR="00D915C7" w:rsidRPr="00E54C3D" w:rsidRDefault="00D915C7" w:rsidP="00D915C7">
      <w:pPr>
        <w:spacing w:after="0" w:line="360" w:lineRule="auto"/>
        <w:rPr>
          <w:rFonts w:ascii="Times" w:eastAsia="Times New Roman" w:hAnsi="Times" w:cs="Times New Roman"/>
          <w:i/>
          <w:color w:val="0000FF"/>
          <w:lang w:eastAsia="en-US"/>
        </w:rPr>
      </w:pPr>
      <w:r w:rsidRPr="00E54C3D">
        <w:rPr>
          <w:rFonts w:ascii="Times" w:eastAsia="Times New Roman" w:hAnsi="Times" w:cs="Times New Roman"/>
          <w:i/>
          <w:color w:val="0000FF"/>
          <w:lang w:eastAsia="en-US"/>
        </w:rPr>
        <w:t>&gt;</w:t>
      </w:r>
      <w:r w:rsidR="00E54C3D" w:rsidRPr="00E54C3D">
        <w:rPr>
          <w:rFonts w:ascii="Times" w:eastAsia="Times New Roman" w:hAnsi="Times" w:cs="Times New Roman"/>
          <w:i/>
          <w:color w:val="0000FF"/>
          <w:lang w:eastAsia="en-US"/>
        </w:rPr>
        <w:t xml:space="preserve"> Now it is defined in the caption of this figure.</w:t>
      </w:r>
    </w:p>
    <w:p w14:paraId="5C473907" w14:textId="77777777" w:rsidR="00BD2C91" w:rsidRDefault="00BD2C91" w:rsidP="00BD2C91">
      <w:pPr>
        <w:spacing w:after="0" w:line="360" w:lineRule="auto"/>
        <w:rPr>
          <w:rFonts w:ascii="Times" w:eastAsia="Times New Roman" w:hAnsi="Times" w:cs="Times New Roman"/>
          <w:lang w:eastAsia="en-US"/>
        </w:rPr>
      </w:pPr>
    </w:p>
    <w:p w14:paraId="33639AA2" w14:textId="77777777" w:rsid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Figure 4 - It is difficult to see the color difference between HNO3-dry and NO3-wet, however their position in the column may be enough of a clue. </w:t>
      </w:r>
    </w:p>
    <w:p w14:paraId="3C99955A" w14:textId="1F6A754B" w:rsidR="00D915C7" w:rsidRPr="0061570D" w:rsidRDefault="00D915C7" w:rsidP="00D915C7">
      <w:pPr>
        <w:spacing w:after="0" w:line="360" w:lineRule="auto"/>
        <w:rPr>
          <w:rFonts w:ascii="Times" w:eastAsia="Times New Roman" w:hAnsi="Times" w:cs="Times New Roman"/>
          <w:i/>
          <w:color w:val="0000FF"/>
          <w:lang w:eastAsia="en-US"/>
        </w:rPr>
      </w:pPr>
      <w:r w:rsidRPr="0061570D">
        <w:rPr>
          <w:rFonts w:ascii="Times" w:eastAsia="Times New Roman" w:hAnsi="Times" w:cs="Times New Roman"/>
          <w:i/>
          <w:color w:val="0000FF"/>
          <w:lang w:eastAsia="en-US"/>
        </w:rPr>
        <w:t>&gt;</w:t>
      </w:r>
      <w:r w:rsidR="0061570D" w:rsidRPr="0061570D">
        <w:rPr>
          <w:rFonts w:ascii="Times" w:eastAsia="Times New Roman" w:hAnsi="Times" w:cs="Times New Roman"/>
          <w:i/>
          <w:color w:val="0000FF"/>
          <w:lang w:eastAsia="en-US"/>
        </w:rPr>
        <w:t xml:space="preserve"> </w:t>
      </w:r>
      <w:ins w:id="32" w:author="Daven Henze" w:date="2015-12-21T10:55:00Z">
        <w:r w:rsidR="002C59FB">
          <w:rPr>
            <w:rFonts w:ascii="Times" w:eastAsia="Times New Roman" w:hAnsi="Times" w:cs="Times New Roman"/>
            <w:i/>
            <w:color w:val="0000FF"/>
            <w:lang w:eastAsia="en-US"/>
          </w:rPr>
          <w:t>We agree.</w:t>
        </w:r>
      </w:ins>
    </w:p>
    <w:p w14:paraId="0F301192" w14:textId="77777777" w:rsidR="00BD2C91" w:rsidRPr="009F4F5D" w:rsidRDefault="00BD2C91" w:rsidP="00BD2C91">
      <w:pPr>
        <w:spacing w:after="0" w:line="360" w:lineRule="auto"/>
        <w:rPr>
          <w:rFonts w:ascii="바탕" w:eastAsia="바탕" w:hAnsi="바탕" w:cs="바탕"/>
          <w:lang w:eastAsia="ko-KR"/>
        </w:rPr>
      </w:pPr>
    </w:p>
    <w:p w14:paraId="421EC3EA" w14:textId="77777777" w:rsid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Figure 5 – It is difficult to distinguish between the colors for NH3 and </w:t>
      </w:r>
      <w:proofErr w:type="spellStart"/>
      <w:r w:rsidRPr="00C51F64">
        <w:rPr>
          <w:rFonts w:ascii="Times" w:eastAsia="Times New Roman" w:hAnsi="Times" w:cs="Times New Roman"/>
          <w:lang w:eastAsia="en-US"/>
        </w:rPr>
        <w:t>NOx</w:t>
      </w:r>
      <w:proofErr w:type="spellEnd"/>
      <w:r w:rsidRPr="00C51F64">
        <w:rPr>
          <w:rFonts w:ascii="Times" w:eastAsia="Times New Roman" w:hAnsi="Times" w:cs="Times New Roman"/>
          <w:lang w:eastAsia="en-US"/>
        </w:rPr>
        <w:t xml:space="preserve">. The yellow for NH3 really gets lost. Maybe making it closer to orange would help. The circles for the site locations are hard to see, especially for VY. They might need to be darker. </w:t>
      </w:r>
    </w:p>
    <w:p w14:paraId="7D7B268B" w14:textId="1FD62FC3" w:rsidR="00D915C7" w:rsidRPr="00D215D0" w:rsidRDefault="00D915C7" w:rsidP="00D915C7">
      <w:pPr>
        <w:spacing w:after="0" w:line="360" w:lineRule="auto"/>
        <w:rPr>
          <w:rFonts w:ascii="Times" w:eastAsia="Times New Roman" w:hAnsi="Times" w:cs="Times New Roman"/>
          <w:i/>
          <w:color w:val="0000FF"/>
          <w:lang w:eastAsia="en-US"/>
        </w:rPr>
      </w:pPr>
      <w:r w:rsidRPr="00D215D0">
        <w:rPr>
          <w:rFonts w:ascii="Times" w:eastAsia="Times New Roman" w:hAnsi="Times" w:cs="Times New Roman"/>
          <w:i/>
          <w:color w:val="0000FF"/>
          <w:lang w:eastAsia="en-US"/>
        </w:rPr>
        <w:t>&gt;</w:t>
      </w:r>
      <w:r w:rsidR="00245ADB">
        <w:rPr>
          <w:rFonts w:ascii="Times" w:eastAsia="Times New Roman" w:hAnsi="Times" w:cs="Times New Roman"/>
          <w:i/>
          <w:color w:val="0000FF"/>
          <w:lang w:eastAsia="en-US"/>
        </w:rPr>
        <w:t xml:space="preserve"> </w:t>
      </w:r>
      <w:ins w:id="33" w:author="Daven Henze" w:date="2015-12-21T10:57:00Z">
        <w:r w:rsidR="002C59FB">
          <w:rPr>
            <w:rFonts w:ascii="Times" w:eastAsia="Times New Roman" w:hAnsi="Times" w:cs="Times New Roman"/>
            <w:i/>
            <w:color w:val="0000FF"/>
            <w:lang w:eastAsia="en-US"/>
          </w:rPr>
          <w:t xml:space="preserve">The yellow (natural sources of NH3) is only a significant portion of the source footprint in BB.  Making this sector orange leads to confusion with NH3 from livestock, which is a much more important sector.  </w:t>
        </w:r>
      </w:ins>
      <w:ins w:id="34" w:author="Daven Henze" w:date="2015-12-21T10:58:00Z">
        <w:r w:rsidR="003D7A68">
          <w:rPr>
            <w:rFonts w:ascii="Times" w:eastAsia="Times New Roman" w:hAnsi="Times" w:cs="Times New Roman"/>
            <w:i/>
            <w:color w:val="0000FF"/>
            <w:lang w:eastAsia="en-US"/>
          </w:rPr>
          <w:t>Site location markers have been made darker.</w:t>
        </w:r>
      </w:ins>
      <w:r w:rsidR="00971CA2">
        <w:rPr>
          <w:rFonts w:ascii="Times" w:eastAsia="Times New Roman" w:hAnsi="Times" w:cs="Times New Roman"/>
          <w:i/>
          <w:color w:val="0000FF"/>
          <w:lang w:eastAsia="en-US"/>
        </w:rPr>
        <w:t xml:space="preserve"> </w:t>
      </w:r>
    </w:p>
    <w:p w14:paraId="314EB27D" w14:textId="25B2E19F" w:rsidR="00BD2C91" w:rsidRDefault="00BD2C91" w:rsidP="00BD2C91">
      <w:pPr>
        <w:spacing w:after="0" w:line="360" w:lineRule="auto"/>
        <w:rPr>
          <w:rFonts w:ascii="Times" w:eastAsia="Times New Roman" w:hAnsi="Times" w:cs="Times New Roman"/>
          <w:lang w:eastAsia="en-US"/>
        </w:rPr>
      </w:pPr>
    </w:p>
    <w:p w14:paraId="33222E04" w14:textId="77777777" w:rsidR="00BD2C91"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 xml:space="preserve">Figure 7 – Same color concerns as for Figure 5. </w:t>
      </w:r>
    </w:p>
    <w:p w14:paraId="46D67CB4" w14:textId="6302ECA9" w:rsidR="00D915C7" w:rsidRPr="00D215D0" w:rsidRDefault="00FE0331" w:rsidP="00D915C7">
      <w:pPr>
        <w:spacing w:after="0" w:line="360" w:lineRule="auto"/>
        <w:rPr>
          <w:rFonts w:ascii="Times" w:eastAsia="Times New Roman" w:hAnsi="Times" w:cs="Times New Roman"/>
          <w:i/>
          <w:color w:val="0000FF"/>
          <w:lang w:eastAsia="en-US"/>
        </w:rPr>
      </w:pPr>
      <w:ins w:id="35" w:author="Hyung-Min Lee" w:date="2015-12-21T15:42:00Z">
        <w:r>
          <w:rPr>
            <w:rFonts w:ascii="Times" w:eastAsia="Times New Roman" w:hAnsi="Times" w:cs="Times New Roman"/>
            <w:i/>
            <w:color w:val="0000FF"/>
            <w:lang w:eastAsia="en-US"/>
          </w:rPr>
          <w:t xml:space="preserve">&gt; </w:t>
        </w:r>
      </w:ins>
      <w:ins w:id="36" w:author="Daven Henze" w:date="2015-12-21T10:59:00Z">
        <w:r w:rsidR="003D7A68">
          <w:rPr>
            <w:rFonts w:ascii="Times" w:eastAsia="Times New Roman" w:hAnsi="Times" w:cs="Times New Roman"/>
            <w:i/>
            <w:color w:val="0000FF"/>
            <w:lang w:eastAsia="en-US"/>
          </w:rPr>
          <w:t>We did not find a better color scheme, however the site markers have been made darker.</w:t>
        </w:r>
      </w:ins>
    </w:p>
    <w:p w14:paraId="414C29AB" w14:textId="77777777" w:rsidR="00BD2C91" w:rsidRDefault="00BD2C91" w:rsidP="00BD2C91">
      <w:pPr>
        <w:spacing w:after="0" w:line="360" w:lineRule="auto"/>
        <w:rPr>
          <w:rFonts w:ascii="Times" w:eastAsia="Times New Roman" w:hAnsi="Times" w:cs="Times New Roman"/>
          <w:lang w:eastAsia="en-US"/>
        </w:rPr>
      </w:pPr>
    </w:p>
    <w:p w14:paraId="21E75346" w14:textId="77777777" w:rsidR="00C51F64" w:rsidRPr="00C51F64" w:rsidRDefault="00C51F64" w:rsidP="00BD2C91">
      <w:pPr>
        <w:spacing w:after="0" w:line="360" w:lineRule="auto"/>
        <w:rPr>
          <w:rFonts w:ascii="Times" w:eastAsia="Times New Roman" w:hAnsi="Times" w:cs="Times New Roman"/>
          <w:lang w:eastAsia="en-US"/>
        </w:rPr>
      </w:pPr>
      <w:r w:rsidRPr="00C51F64">
        <w:rPr>
          <w:rFonts w:ascii="Times" w:eastAsia="Times New Roman" w:hAnsi="Times" w:cs="Times New Roman"/>
          <w:lang w:eastAsia="en-US"/>
        </w:rPr>
        <w:t>Figure 12 – The maps are too small.</w:t>
      </w:r>
    </w:p>
    <w:p w14:paraId="606D8E1A" w14:textId="048FEBBA" w:rsidR="00D915C7" w:rsidRPr="00D215D0" w:rsidRDefault="00D915C7" w:rsidP="00D915C7">
      <w:pPr>
        <w:spacing w:after="0" w:line="360" w:lineRule="auto"/>
        <w:rPr>
          <w:rFonts w:ascii="Times" w:eastAsia="Times New Roman" w:hAnsi="Times" w:cs="Times New Roman"/>
          <w:i/>
          <w:color w:val="0000FF"/>
          <w:lang w:eastAsia="en-US"/>
        </w:rPr>
      </w:pPr>
      <w:r w:rsidRPr="00D215D0">
        <w:rPr>
          <w:rFonts w:ascii="Times" w:eastAsia="Times New Roman" w:hAnsi="Times" w:cs="Times New Roman"/>
          <w:i/>
          <w:color w:val="0000FF"/>
          <w:lang w:eastAsia="en-US"/>
        </w:rPr>
        <w:t>&gt;</w:t>
      </w:r>
      <w:r w:rsidR="00D215D0">
        <w:rPr>
          <w:rFonts w:ascii="Times" w:eastAsia="Times New Roman" w:hAnsi="Times" w:cs="Times New Roman"/>
          <w:i/>
          <w:color w:val="0000FF"/>
          <w:lang w:eastAsia="en-US"/>
        </w:rPr>
        <w:t xml:space="preserve"> </w:t>
      </w:r>
      <w:ins w:id="37" w:author="Daven Henze" w:date="2015-12-21T11:01:00Z">
        <w:r w:rsidR="003D7A68">
          <w:rPr>
            <w:rFonts w:ascii="Times" w:eastAsia="Times New Roman" w:hAnsi="Times" w:cs="Times New Roman"/>
            <w:i/>
            <w:color w:val="0000FF"/>
            <w:lang w:eastAsia="en-US"/>
          </w:rPr>
          <w:t xml:space="preserve">While we agree the maps would need to be zoomed in to examine values in each grid cell (which would be possible, given that they are vector graphics), the key features (such as differences between sensitivities across inventories in Iowa for the </w:t>
        </w:r>
      </w:ins>
      <w:ins w:id="38" w:author="Daven Henze" w:date="2015-12-21T11:02:00Z">
        <w:r w:rsidR="003D7A68">
          <w:rPr>
            <w:rFonts w:ascii="Times" w:eastAsia="Times New Roman" w:hAnsi="Times" w:cs="Times New Roman"/>
            <w:i/>
            <w:color w:val="0000FF"/>
            <w:lang w:eastAsia="en-US"/>
          </w:rPr>
          <w:t xml:space="preserve">VY source footprint) are evident at the present scale. </w:t>
        </w:r>
      </w:ins>
      <w:r w:rsidR="00301E84">
        <w:rPr>
          <w:rFonts w:ascii="Times New Roman" w:hAnsi="Times New Roman" w:cs="Times New Roman"/>
          <w:i/>
          <w:iCs/>
          <w:color w:val="0000FF"/>
        </w:rPr>
        <w:t xml:space="preserve"> </w:t>
      </w:r>
    </w:p>
    <w:p w14:paraId="42726937" w14:textId="77777777" w:rsidR="002148B6" w:rsidRPr="00BD2C91" w:rsidRDefault="002148B6" w:rsidP="00BD2C91">
      <w:pPr>
        <w:spacing w:line="360" w:lineRule="auto"/>
      </w:pPr>
    </w:p>
    <w:sectPr w:rsidR="002148B6" w:rsidRPr="00BD2C91" w:rsidSect="002148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64"/>
    <w:rsid w:val="00001DFD"/>
    <w:rsid w:val="00036777"/>
    <w:rsid w:val="000B51AE"/>
    <w:rsid w:val="0010253D"/>
    <w:rsid w:val="00110514"/>
    <w:rsid w:val="001C3239"/>
    <w:rsid w:val="002148B6"/>
    <w:rsid w:val="00221971"/>
    <w:rsid w:val="00245ADB"/>
    <w:rsid w:val="002C59FB"/>
    <w:rsid w:val="00301E84"/>
    <w:rsid w:val="003C5CE6"/>
    <w:rsid w:val="003D7A68"/>
    <w:rsid w:val="004675B0"/>
    <w:rsid w:val="00515161"/>
    <w:rsid w:val="0056037B"/>
    <w:rsid w:val="0061570D"/>
    <w:rsid w:val="0062060B"/>
    <w:rsid w:val="006A1C2A"/>
    <w:rsid w:val="006C1763"/>
    <w:rsid w:val="00762821"/>
    <w:rsid w:val="0077287A"/>
    <w:rsid w:val="00785507"/>
    <w:rsid w:val="007E7D84"/>
    <w:rsid w:val="007F4689"/>
    <w:rsid w:val="00891902"/>
    <w:rsid w:val="008B4395"/>
    <w:rsid w:val="008E598D"/>
    <w:rsid w:val="00952280"/>
    <w:rsid w:val="009717ED"/>
    <w:rsid w:val="00971CA2"/>
    <w:rsid w:val="009F4F5D"/>
    <w:rsid w:val="00A252DE"/>
    <w:rsid w:val="00A2607C"/>
    <w:rsid w:val="00A755CD"/>
    <w:rsid w:val="00A866F6"/>
    <w:rsid w:val="00B044FD"/>
    <w:rsid w:val="00B12187"/>
    <w:rsid w:val="00B92BC2"/>
    <w:rsid w:val="00BB2BAB"/>
    <w:rsid w:val="00BD2C91"/>
    <w:rsid w:val="00C17F97"/>
    <w:rsid w:val="00C4125A"/>
    <w:rsid w:val="00C51F64"/>
    <w:rsid w:val="00D215D0"/>
    <w:rsid w:val="00D27AA9"/>
    <w:rsid w:val="00D915C7"/>
    <w:rsid w:val="00DA4D9D"/>
    <w:rsid w:val="00DE0096"/>
    <w:rsid w:val="00DE18D5"/>
    <w:rsid w:val="00E20CAA"/>
    <w:rsid w:val="00E43F04"/>
    <w:rsid w:val="00E54C3D"/>
    <w:rsid w:val="00F6587D"/>
    <w:rsid w:val="00FE03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3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239"/>
    <w:rPr>
      <w:rFonts w:ascii="Times New Roman" w:hAnsi="Times New Roman" w:cs="Times New Roman"/>
    </w:rPr>
  </w:style>
  <w:style w:type="paragraph" w:styleId="BalloonText">
    <w:name w:val="Balloon Text"/>
    <w:basedOn w:val="Normal"/>
    <w:link w:val="BalloonTextChar"/>
    <w:uiPriority w:val="99"/>
    <w:semiHidden/>
    <w:unhideWhenUsed/>
    <w:rsid w:val="00A755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5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55CD"/>
    <w:rPr>
      <w:sz w:val="18"/>
      <w:szCs w:val="18"/>
    </w:rPr>
  </w:style>
  <w:style w:type="paragraph" w:styleId="CommentText">
    <w:name w:val="annotation text"/>
    <w:basedOn w:val="Normal"/>
    <w:link w:val="CommentTextChar"/>
    <w:uiPriority w:val="99"/>
    <w:semiHidden/>
    <w:unhideWhenUsed/>
    <w:rsid w:val="00A755CD"/>
  </w:style>
  <w:style w:type="character" w:customStyle="1" w:styleId="CommentTextChar">
    <w:name w:val="Comment Text Char"/>
    <w:basedOn w:val="DefaultParagraphFont"/>
    <w:link w:val="CommentText"/>
    <w:uiPriority w:val="99"/>
    <w:semiHidden/>
    <w:rsid w:val="00A755CD"/>
  </w:style>
  <w:style w:type="paragraph" w:styleId="CommentSubject">
    <w:name w:val="annotation subject"/>
    <w:basedOn w:val="CommentText"/>
    <w:next w:val="CommentText"/>
    <w:link w:val="CommentSubjectChar"/>
    <w:uiPriority w:val="99"/>
    <w:semiHidden/>
    <w:unhideWhenUsed/>
    <w:rsid w:val="00A755CD"/>
    <w:rPr>
      <w:b/>
      <w:bCs/>
      <w:sz w:val="20"/>
      <w:szCs w:val="20"/>
    </w:rPr>
  </w:style>
  <w:style w:type="character" w:customStyle="1" w:styleId="CommentSubjectChar">
    <w:name w:val="Comment Subject Char"/>
    <w:basedOn w:val="CommentTextChar"/>
    <w:link w:val="CommentSubject"/>
    <w:uiPriority w:val="99"/>
    <w:semiHidden/>
    <w:rsid w:val="00A755C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239"/>
    <w:rPr>
      <w:rFonts w:ascii="Times New Roman" w:hAnsi="Times New Roman" w:cs="Times New Roman"/>
    </w:rPr>
  </w:style>
  <w:style w:type="paragraph" w:styleId="BalloonText">
    <w:name w:val="Balloon Text"/>
    <w:basedOn w:val="Normal"/>
    <w:link w:val="BalloonTextChar"/>
    <w:uiPriority w:val="99"/>
    <w:semiHidden/>
    <w:unhideWhenUsed/>
    <w:rsid w:val="00A755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5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55CD"/>
    <w:rPr>
      <w:sz w:val="18"/>
      <w:szCs w:val="18"/>
    </w:rPr>
  </w:style>
  <w:style w:type="paragraph" w:styleId="CommentText">
    <w:name w:val="annotation text"/>
    <w:basedOn w:val="Normal"/>
    <w:link w:val="CommentTextChar"/>
    <w:uiPriority w:val="99"/>
    <w:semiHidden/>
    <w:unhideWhenUsed/>
    <w:rsid w:val="00A755CD"/>
  </w:style>
  <w:style w:type="character" w:customStyle="1" w:styleId="CommentTextChar">
    <w:name w:val="Comment Text Char"/>
    <w:basedOn w:val="DefaultParagraphFont"/>
    <w:link w:val="CommentText"/>
    <w:uiPriority w:val="99"/>
    <w:semiHidden/>
    <w:rsid w:val="00A755CD"/>
  </w:style>
  <w:style w:type="paragraph" w:styleId="CommentSubject">
    <w:name w:val="annotation subject"/>
    <w:basedOn w:val="CommentText"/>
    <w:next w:val="CommentText"/>
    <w:link w:val="CommentSubjectChar"/>
    <w:uiPriority w:val="99"/>
    <w:semiHidden/>
    <w:unhideWhenUsed/>
    <w:rsid w:val="00A755CD"/>
    <w:rPr>
      <w:b/>
      <w:bCs/>
      <w:sz w:val="20"/>
      <w:szCs w:val="20"/>
    </w:rPr>
  </w:style>
  <w:style w:type="character" w:customStyle="1" w:styleId="CommentSubjectChar">
    <w:name w:val="Comment Subject Char"/>
    <w:basedOn w:val="CommentTextChar"/>
    <w:link w:val="CommentSubject"/>
    <w:uiPriority w:val="99"/>
    <w:semiHidden/>
    <w:rsid w:val="00A755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3395">
      <w:bodyDiv w:val="1"/>
      <w:marLeft w:val="0"/>
      <w:marRight w:val="0"/>
      <w:marTop w:val="0"/>
      <w:marBottom w:val="0"/>
      <w:divBdr>
        <w:top w:val="none" w:sz="0" w:space="0" w:color="auto"/>
        <w:left w:val="none" w:sz="0" w:space="0" w:color="auto"/>
        <w:bottom w:val="none" w:sz="0" w:space="0" w:color="auto"/>
        <w:right w:val="none" w:sz="0" w:space="0" w:color="auto"/>
      </w:divBdr>
    </w:div>
    <w:div w:id="1636059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Hyungmin:GC:adj:nested_v35:git_Nitrogen_Deposition:acp_review_GT_Yellowston_Pinedale_valid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6336614173228"/>
          <c:y val="0.0601851851851852"/>
          <c:w val="0.757552165354331"/>
          <c:h val="0.800925925925926"/>
        </c:manualLayout>
      </c:layout>
      <c:scatterChart>
        <c:scatterStyle val="lineMarker"/>
        <c:varyColors val="0"/>
        <c:ser>
          <c:idx val="0"/>
          <c:order val="0"/>
          <c:tx>
            <c:strRef>
              <c:f>GT!$AK$1</c:f>
              <c:strCache>
                <c:ptCount val="1"/>
                <c:pt idx="0">
                  <c:v>Grand Teton</c:v>
                </c:pt>
              </c:strCache>
            </c:strRef>
          </c:tx>
          <c:spPr>
            <a:ln w="47625">
              <a:noFill/>
            </a:ln>
          </c:spPr>
          <c:xVal>
            <c:strRef>
              <c:f>GT!$AJ$2:$AJ$5</c:f>
              <c:strCache>
                <c:ptCount val="4"/>
                <c:pt idx="0">
                  <c:v>MAM</c:v>
                </c:pt>
                <c:pt idx="1">
                  <c:v>JJA</c:v>
                </c:pt>
                <c:pt idx="2">
                  <c:v>SON</c:v>
                </c:pt>
                <c:pt idx="3">
                  <c:v>DJF</c:v>
                </c:pt>
              </c:strCache>
            </c:strRef>
          </c:xVal>
          <c:yVal>
            <c:numRef>
              <c:f>GT!$AK$2:$AK$5</c:f>
              <c:numCache>
                <c:formatCode>0.000</c:formatCode>
                <c:ptCount val="4"/>
                <c:pt idx="0">
                  <c:v>0.191049218637993</c:v>
                </c:pt>
                <c:pt idx="1">
                  <c:v>0.135418863799283</c:v>
                </c:pt>
                <c:pt idx="2">
                  <c:v>0.091379037037037</c:v>
                </c:pt>
                <c:pt idx="3">
                  <c:v>0.0774678040621266</c:v>
                </c:pt>
              </c:numCache>
            </c:numRef>
          </c:yVal>
          <c:smooth val="0"/>
        </c:ser>
        <c:ser>
          <c:idx val="3"/>
          <c:order val="1"/>
          <c:tx>
            <c:strRef>
              <c:f>GT!$AL$1</c:f>
              <c:strCache>
                <c:ptCount val="1"/>
                <c:pt idx="0">
                  <c:v>Average of Yellowstone &amp; Pinedale</c:v>
                </c:pt>
              </c:strCache>
            </c:strRef>
          </c:tx>
          <c:spPr>
            <a:ln w="47625">
              <a:noFill/>
            </a:ln>
          </c:spPr>
          <c:marker>
            <c:symbol val="circle"/>
            <c:size val="9"/>
            <c:spPr>
              <a:solidFill>
                <a:schemeClr val="bg1"/>
              </a:solidFill>
            </c:spPr>
          </c:marker>
          <c:xVal>
            <c:strRef>
              <c:f>GT!$AJ$2:$AJ$5</c:f>
              <c:strCache>
                <c:ptCount val="4"/>
                <c:pt idx="0">
                  <c:v>MAM</c:v>
                </c:pt>
                <c:pt idx="1">
                  <c:v>JJA</c:v>
                </c:pt>
                <c:pt idx="2">
                  <c:v>SON</c:v>
                </c:pt>
                <c:pt idx="3">
                  <c:v>DJF</c:v>
                </c:pt>
              </c:strCache>
            </c:strRef>
          </c:xVal>
          <c:yVal>
            <c:numRef>
              <c:f>GT!$AL$2:$AL$5</c:f>
              <c:numCache>
                <c:formatCode>General</c:formatCode>
                <c:ptCount val="4"/>
                <c:pt idx="0" formatCode="0.000">
                  <c:v>0.150902382915173</c:v>
                </c:pt>
                <c:pt idx="2" formatCode="0.000">
                  <c:v>0.0702382550776583</c:v>
                </c:pt>
                <c:pt idx="3" formatCode="0.000">
                  <c:v>0.0709481111111111</c:v>
                </c:pt>
              </c:numCache>
            </c:numRef>
          </c:yVal>
          <c:smooth val="0"/>
        </c:ser>
        <c:dLbls>
          <c:showLegendKey val="0"/>
          <c:showVal val="0"/>
          <c:showCatName val="0"/>
          <c:showSerName val="0"/>
          <c:showPercent val="0"/>
          <c:showBubbleSize val="0"/>
        </c:dLbls>
        <c:axId val="1133913208"/>
        <c:axId val="791013416"/>
      </c:scatterChart>
      <c:valAx>
        <c:axId val="1133913208"/>
        <c:scaling>
          <c:orientation val="minMax"/>
        </c:scaling>
        <c:delete val="1"/>
        <c:axPos val="b"/>
        <c:numFmt formatCode="@" sourceLinked="0"/>
        <c:majorTickMark val="out"/>
        <c:minorTickMark val="none"/>
        <c:tickLblPos val="nextTo"/>
        <c:crossAx val="791013416"/>
        <c:crosses val="autoZero"/>
        <c:crossBetween val="midCat"/>
        <c:majorUnit val="1.0"/>
        <c:minorUnit val="0.1"/>
      </c:valAx>
      <c:valAx>
        <c:axId val="791013416"/>
        <c:scaling>
          <c:orientation val="minMax"/>
        </c:scaling>
        <c:delete val="0"/>
        <c:axPos val="l"/>
        <c:title>
          <c:tx>
            <c:rich>
              <a:bodyPr rot="-5400000" vert="horz"/>
              <a:lstStyle/>
              <a:p>
                <a:pPr>
                  <a:defRPr sz="1400" b="0"/>
                </a:pPr>
                <a:r>
                  <a:rPr lang="en-US" sz="1400" b="0"/>
                  <a:t>kg N/ha/month</a:t>
                </a:r>
              </a:p>
            </c:rich>
          </c:tx>
          <c:layout>
            <c:manualLayout>
              <c:xMode val="edge"/>
              <c:yMode val="edge"/>
              <c:x val="0.00381717519685039"/>
              <c:y val="0.26621719160105"/>
            </c:manualLayout>
          </c:layout>
          <c:overlay val="0"/>
        </c:title>
        <c:numFmt formatCode="0.00" sourceLinked="0"/>
        <c:majorTickMark val="in"/>
        <c:minorTickMark val="none"/>
        <c:tickLblPos val="nextTo"/>
        <c:txPr>
          <a:bodyPr/>
          <a:lstStyle/>
          <a:p>
            <a:pPr>
              <a:defRPr sz="1400"/>
            </a:pPr>
            <a:endParaRPr lang="en-US"/>
          </a:p>
        </c:txPr>
        <c:crossAx val="1133913208"/>
        <c:crosses val="autoZero"/>
        <c:crossBetween val="midCat"/>
      </c:valAx>
      <c:spPr>
        <a:ln>
          <a:solidFill>
            <a:schemeClr val="tx1"/>
          </a:solidFill>
        </a:ln>
      </c:spPr>
    </c:plotArea>
    <c:legend>
      <c:legendPos val="r"/>
      <c:layout>
        <c:manualLayout>
          <c:xMode val="edge"/>
          <c:yMode val="edge"/>
          <c:x val="0.240668061023622"/>
          <c:y val="0.656639690871974"/>
          <c:w val="0.677734689413823"/>
          <c:h val="0.160775736366288"/>
        </c:manualLayout>
      </c:layout>
      <c:overlay val="1"/>
      <c:txPr>
        <a:bodyPr/>
        <a:lstStyle/>
        <a:p>
          <a:pPr>
            <a:defRPr sz="12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223</TotalTime>
  <Pages>4</Pages>
  <Words>831</Words>
  <Characters>4743</Characters>
  <Application>Microsoft Macintosh Word</Application>
  <DocSecurity>0</DocSecurity>
  <Lines>39</Lines>
  <Paragraphs>11</Paragraphs>
  <ScaleCrop>false</ScaleCrop>
  <Company>Colorado University at Boulder</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Hyung-Min Lee</dc:creator>
  <cp:keywords/>
  <dc:description/>
  <cp:lastModifiedBy>Hyung-Min Lee</cp:lastModifiedBy>
  <cp:revision>46</cp:revision>
  <dcterms:created xsi:type="dcterms:W3CDTF">2015-12-18T15:12:00Z</dcterms:created>
  <dcterms:modified xsi:type="dcterms:W3CDTF">2015-12-22T17:54:00Z</dcterms:modified>
</cp:coreProperties>
</file>